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8C63" w14:textId="77777777" w:rsidR="00017DD9" w:rsidRPr="00017DD9" w:rsidRDefault="00C02767" w:rsidP="00017DD9">
      <w:pPr>
        <w:shd w:val="clear" w:color="auto" w:fill="FFFFFF"/>
        <w:spacing w:before="300" w:after="150" w:line="240" w:lineRule="auto"/>
        <w:outlineLvl w:val="0"/>
        <w:rPr>
          <w:rFonts w:ascii="Lato" w:eastAsia="Times New Roman" w:hAnsi="Lato" w:cs="Times New Roman"/>
          <w:color w:val="333333"/>
          <w:kern w:val="36"/>
        </w:rPr>
      </w:pPr>
      <w:r>
        <w:rPr>
          <w:rFonts w:ascii="Lato" w:eastAsia="Times New Roman" w:hAnsi="Lato" w:cs="Times New Roman"/>
          <w:color w:val="333333"/>
          <w:kern w:val="36"/>
        </w:rPr>
        <w:t>Your February Wellness Article</w:t>
      </w:r>
    </w:p>
    <w:p w14:paraId="0D1BA3EF" w14:textId="77777777" w:rsidR="00017DD9" w:rsidRPr="00017DD9" w:rsidRDefault="00017DD9" w:rsidP="00017DD9">
      <w:pPr>
        <w:shd w:val="clear" w:color="auto" w:fill="FFFFFF"/>
        <w:spacing w:before="300" w:after="150" w:line="240" w:lineRule="auto"/>
        <w:outlineLvl w:val="0"/>
        <w:rPr>
          <w:rFonts w:ascii="Lato" w:eastAsia="Times New Roman" w:hAnsi="Lato" w:cs="Times New Roman"/>
          <w:color w:val="333333"/>
          <w:kern w:val="36"/>
          <w:sz w:val="54"/>
          <w:szCs w:val="54"/>
        </w:rPr>
      </w:pPr>
      <w:r>
        <w:rPr>
          <w:rFonts w:ascii="Lato" w:eastAsia="Times New Roman" w:hAnsi="Lato" w:cs="Times New Roman"/>
          <w:color w:val="333333"/>
          <w:kern w:val="36"/>
          <w:sz w:val="54"/>
          <w:szCs w:val="54"/>
        </w:rPr>
        <w:t>M</w:t>
      </w:r>
      <w:r w:rsidRPr="00017DD9">
        <w:rPr>
          <w:rFonts w:ascii="Lato" w:eastAsia="Times New Roman" w:hAnsi="Lato" w:cs="Times New Roman"/>
          <w:color w:val="333333"/>
          <w:kern w:val="36"/>
          <w:sz w:val="54"/>
          <w:szCs w:val="54"/>
        </w:rPr>
        <w:t>atters of the heart</w:t>
      </w:r>
    </w:p>
    <w:p w14:paraId="786CC5DD" w14:textId="77777777" w:rsidR="00017DD9" w:rsidRDefault="00017DD9" w:rsidP="00017DD9">
      <w:pPr>
        <w:shd w:val="clear" w:color="auto" w:fill="FFFFFF"/>
        <w:spacing w:after="150" w:line="240" w:lineRule="auto"/>
        <w:rPr>
          <w:rFonts w:ascii="Lato" w:eastAsia="Times New Roman" w:hAnsi="Lato" w:cs="Times New Roman"/>
          <w:color w:val="333333"/>
          <w:sz w:val="21"/>
          <w:szCs w:val="21"/>
        </w:rPr>
      </w:pPr>
    </w:p>
    <w:p w14:paraId="7FEF9868" w14:textId="22380072" w:rsidR="00017DD9" w:rsidRPr="00017DD9" w:rsidRDefault="005B1561" w:rsidP="00017DD9">
      <w:pPr>
        <w:shd w:val="clear" w:color="auto" w:fill="FFFFFF"/>
        <w:spacing w:after="150" w:line="240" w:lineRule="auto"/>
        <w:rPr>
          <w:rFonts w:ascii="Lato" w:eastAsia="Times New Roman" w:hAnsi="Lato" w:cs="Times New Roman"/>
          <w:color w:val="333333"/>
          <w:sz w:val="21"/>
          <w:szCs w:val="21"/>
        </w:rPr>
      </w:pPr>
      <w:bookmarkStart w:id="0" w:name="_GoBack"/>
      <w:r>
        <w:rPr>
          <w:noProof/>
        </w:rPr>
        <w:drawing>
          <wp:anchor distT="0" distB="0" distL="114300" distR="114300" simplePos="0" relativeHeight="251662336" behindDoc="0" locked="0" layoutInCell="1" allowOverlap="1" wp14:anchorId="509CEF9E" wp14:editId="2FA16507">
            <wp:simplePos x="0" y="0"/>
            <wp:positionH relativeFrom="column">
              <wp:posOffset>-30480</wp:posOffset>
            </wp:positionH>
            <wp:positionV relativeFrom="paragraph">
              <wp:posOffset>124460</wp:posOffset>
            </wp:positionV>
            <wp:extent cx="2564130" cy="1539240"/>
            <wp:effectExtent l="0" t="0" r="7620" b="3810"/>
            <wp:wrapSquare wrapText="bothSides"/>
            <wp:docPr id="2" name="Picture 2" descr="graphic image of a heart and its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image of a heart and its pu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1539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Lato" w:eastAsia="Times New Roman" w:hAnsi="Lato" w:cs="Times New Roman"/>
          <w:color w:val="333333"/>
          <w:sz w:val="21"/>
          <w:szCs w:val="21"/>
        </w:rPr>
        <w:t>On average, a</w:t>
      </w:r>
      <w:r w:rsidR="00017DD9" w:rsidRPr="00017DD9">
        <w:rPr>
          <w:rFonts w:ascii="Lato" w:eastAsia="Times New Roman" w:hAnsi="Lato" w:cs="Times New Roman"/>
          <w:color w:val="333333"/>
          <w:sz w:val="21"/>
          <w:szCs w:val="21"/>
        </w:rPr>
        <w:t xml:space="preserve"> human heart beats more than 2.5 billion times</w:t>
      </w:r>
      <w:r>
        <w:rPr>
          <w:rFonts w:ascii="Lato" w:eastAsia="Times New Roman" w:hAnsi="Lato" w:cs="Times New Roman"/>
          <w:color w:val="333333"/>
          <w:sz w:val="21"/>
          <w:szCs w:val="21"/>
        </w:rPr>
        <w:t xml:space="preserve"> in the span of 70 years</w:t>
      </w:r>
      <w:r w:rsidR="00017DD9" w:rsidRPr="00017DD9">
        <w:rPr>
          <w:rFonts w:ascii="Lato" w:eastAsia="Times New Roman" w:hAnsi="Lato" w:cs="Times New Roman"/>
          <w:color w:val="333333"/>
          <w:sz w:val="21"/>
          <w:szCs w:val="21"/>
        </w:rPr>
        <w:t>. Here’s another fact from the </w:t>
      </w:r>
      <w:hyperlink r:id="rId10" w:tgtFrame="_blank" w:history="1">
        <w:r w:rsidR="00017DD9" w:rsidRPr="00017DD9">
          <w:rPr>
            <w:rFonts w:ascii="Lato" w:eastAsia="Times New Roman" w:hAnsi="Lato" w:cs="Times New Roman"/>
            <w:color w:val="000000"/>
            <w:sz w:val="21"/>
            <w:szCs w:val="21"/>
            <w:u w:val="single"/>
          </w:rPr>
          <w:t>American Heart Association</w:t>
        </w:r>
      </w:hyperlink>
      <w:r w:rsidR="00017DD9" w:rsidRPr="00017DD9">
        <w:rPr>
          <w:rFonts w:ascii="Lato" w:eastAsia="Times New Roman" w:hAnsi="Lato" w:cs="Times New Roman"/>
          <w:color w:val="333333"/>
          <w:sz w:val="21"/>
          <w:szCs w:val="21"/>
        </w:rPr>
        <w:t> (AHA): Lay the blood vessels in the circulatory system end-to-end, and they'd extend enough to circle the earth more than twice.</w:t>
      </w:r>
      <w:r w:rsidR="00017DD9" w:rsidRPr="00017DD9">
        <w:rPr>
          <w:rFonts w:ascii="Lato" w:eastAsia="Times New Roman" w:hAnsi="Lato" w:cs="Times New Roman"/>
          <w:color w:val="333333"/>
          <w:sz w:val="21"/>
          <w:szCs w:val="21"/>
        </w:rPr>
        <w:br/>
      </w:r>
      <w:r w:rsidR="00017DD9" w:rsidRPr="00017DD9">
        <w:rPr>
          <w:rFonts w:ascii="Lato" w:eastAsia="Times New Roman" w:hAnsi="Lato" w:cs="Times New Roman"/>
          <w:color w:val="333333"/>
          <w:sz w:val="21"/>
          <w:szCs w:val="21"/>
        </w:rPr>
        <w:br/>
        <w:t>The heart is an amazing machine, and the AHA has designated February as American Hearth Month to bring awareness to the steps we can take to keep it in top condition. It’s all about keeping the mind and body fit.</w:t>
      </w:r>
    </w:p>
    <w:p w14:paraId="25B6C7FE" w14:textId="48D6E655" w:rsidR="00017DD9" w:rsidRPr="00017DD9" w:rsidRDefault="00017DD9" w:rsidP="00017DD9">
      <w:pPr>
        <w:shd w:val="clear" w:color="auto" w:fill="FFFFFF"/>
        <w:spacing w:after="150" w:line="240" w:lineRule="auto"/>
        <w:rPr>
          <w:rFonts w:ascii="Lato" w:eastAsia="Times New Roman" w:hAnsi="Lato" w:cs="Times New Roman"/>
          <w:color w:val="333333"/>
          <w:sz w:val="21"/>
          <w:szCs w:val="21"/>
        </w:rPr>
      </w:pPr>
      <w:r w:rsidRPr="00017DD9">
        <w:rPr>
          <w:rFonts w:ascii="Lato" w:eastAsia="Times New Roman" w:hAnsi="Lato" w:cs="Times New Roman"/>
          <w:b/>
          <w:bCs/>
          <w:noProof/>
          <w:color w:val="333333"/>
          <w:sz w:val="21"/>
          <w:szCs w:val="21"/>
        </w:rPr>
        <mc:AlternateContent>
          <mc:Choice Requires="wps">
            <w:drawing>
              <wp:anchor distT="91440" distB="91440" distL="114300" distR="114300" simplePos="0" relativeHeight="251661312" behindDoc="0" locked="0" layoutInCell="0" allowOverlap="1" wp14:anchorId="0B3847FF" wp14:editId="092EBBEF">
                <wp:simplePos x="0" y="0"/>
                <wp:positionH relativeFrom="margin">
                  <wp:posOffset>2802255</wp:posOffset>
                </wp:positionH>
                <wp:positionV relativeFrom="margin">
                  <wp:posOffset>3369310</wp:posOffset>
                </wp:positionV>
                <wp:extent cx="3750310" cy="3835400"/>
                <wp:effectExtent l="38100" t="38100" r="135890" b="1270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50310" cy="38354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0D4FC870" w14:textId="77777777" w:rsidR="005B1561" w:rsidRDefault="005B1561" w:rsidP="00017DD9">
                            <w:pPr>
                              <w:rPr>
                                <w:color w:val="4F81BD" w:themeColor="accent1"/>
                                <w:sz w:val="20"/>
                                <w:szCs w:val="20"/>
                              </w:rPr>
                            </w:pPr>
                            <w:r w:rsidRPr="00017DD9">
                              <w:rPr>
                                <w:rFonts w:ascii="Lato" w:eastAsia="Times New Roman" w:hAnsi="Lato" w:cs="Times New Roman"/>
                                <w:b/>
                                <w:bCs/>
                                <w:color w:val="333333"/>
                                <w:sz w:val="21"/>
                                <w:szCs w:val="21"/>
                              </w:rPr>
                              <w:t>Get heart smart with these resources from the American Heart Association</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No matter how old you are—or aren’t—you can start taking better care of your heart now! </w:t>
                            </w:r>
                            <w:hyperlink r:id="rId11" w:tgtFrame="_blank" w:history="1">
                              <w:r w:rsidRPr="00017DD9">
                                <w:rPr>
                                  <w:rFonts w:ascii="Lato" w:eastAsia="Times New Roman" w:hAnsi="Lato" w:cs="Times New Roman"/>
                                  <w:color w:val="000000"/>
                                  <w:sz w:val="21"/>
                                  <w:szCs w:val="21"/>
                                  <w:u w:val="single"/>
                                </w:rPr>
                                <w:t>Learn how</w:t>
                              </w:r>
                            </w:hyperlink>
                            <w:r w:rsidRPr="00017DD9">
                              <w:rPr>
                                <w:rFonts w:ascii="Lato" w:eastAsia="Times New Roman" w:hAnsi="Lato" w:cs="Times New Roman"/>
                                <w:color w:val="333333"/>
                                <w:sz w:val="21"/>
                                <w:szCs w:val="21"/>
                              </w:rPr>
                              <w:t>.</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Are you following </w:t>
                            </w:r>
                            <w:hyperlink r:id="rId12" w:tgtFrame="_blank" w:history="1">
                              <w:r w:rsidRPr="00017DD9">
                                <w:rPr>
                                  <w:rFonts w:ascii="Lato" w:eastAsia="Times New Roman" w:hAnsi="Lato" w:cs="Times New Roman"/>
                                  <w:color w:val="000000"/>
                                  <w:sz w:val="21"/>
                                  <w:szCs w:val="21"/>
                                  <w:u w:val="single"/>
                                </w:rPr>
                                <w:t>Life's Simple 7</w:t>
                              </w:r>
                            </w:hyperlink>
                            <w:r w:rsidRPr="00017DD9">
                              <w:rPr>
                                <w:rFonts w:ascii="Lato" w:eastAsia="Times New Roman" w:hAnsi="Lato" w:cs="Times New Roman"/>
                                <w:color w:val="333333"/>
                                <w:sz w:val="21"/>
                                <w:szCs w:val="21"/>
                              </w:rPr>
                              <w:t> to make improvements to your heart health? In addition to learning about Life’s Simple 7, the AHA offers its online test, “My Heart Score,” to help you understand where you can make improvements.</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r>
                            <w:hyperlink r:id="rId13" w:tgtFrame="_blank" w:history="1">
                              <w:r w:rsidRPr="00017DD9">
                                <w:rPr>
                                  <w:rFonts w:ascii="Lato" w:eastAsia="Times New Roman" w:hAnsi="Lato" w:cs="Times New Roman"/>
                                  <w:color w:val="000000"/>
                                  <w:sz w:val="21"/>
                                  <w:szCs w:val="21"/>
                                  <w:u w:val="single"/>
                                </w:rPr>
                                <w:t>Learn more about heart disease</w:t>
                              </w:r>
                            </w:hyperlink>
                            <w:r w:rsidRPr="00017DD9">
                              <w:rPr>
                                <w:rFonts w:ascii="Lato" w:eastAsia="Times New Roman" w:hAnsi="Lato" w:cs="Times New Roman"/>
                                <w:color w:val="333333"/>
                                <w:sz w:val="21"/>
                                <w:szCs w:val="21"/>
                              </w:rPr>
                              <w:t>.</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Getting medical care quickly can make all the difference in your recovery from a heart attack or stroke. </w:t>
                            </w:r>
                            <w:hyperlink r:id="rId14" w:tgtFrame="_blank" w:history="1">
                              <w:r w:rsidRPr="00017DD9">
                                <w:rPr>
                                  <w:rFonts w:ascii="Lato" w:eastAsia="Times New Roman" w:hAnsi="Lato" w:cs="Times New Roman"/>
                                  <w:color w:val="000000"/>
                                  <w:sz w:val="21"/>
                                  <w:szCs w:val="21"/>
                                  <w:u w:val="single"/>
                                </w:rPr>
                                <w:t>Know the symptoms </w:t>
                              </w:r>
                            </w:hyperlink>
                            <w:r w:rsidRPr="00017DD9">
                              <w:rPr>
                                <w:rFonts w:ascii="Lato" w:eastAsia="Times New Roman" w:hAnsi="Lato" w:cs="Times New Roman"/>
                                <w:color w:val="333333"/>
                                <w:sz w:val="21"/>
                                <w:szCs w:val="21"/>
                              </w:rPr>
                              <w:t>so you can get care without delay</w:t>
                            </w:r>
                            <w:r>
                              <w:rPr>
                                <w:rFonts w:ascii="Lato" w:eastAsia="Times New Roman" w:hAnsi="Lato" w:cs="Times New Roman"/>
                                <w:color w:val="333333"/>
                                <w:sz w:val="21"/>
                                <w:szCs w:val="21"/>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3847FF" id="Rectangle 396" o:spid="_x0000_s1026" style="position:absolute;margin-left:220.65pt;margin-top:265.3pt;width:295.3pt;height:302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" o:allowincell="f" fillcolor="window" strokecolor="#7f7f7f" strokeweight="1.5pt">
                <v:shadow on="t" type="perspective" color="black" opacity="26214f" origin="-.5,-.5" offset=".74836mm,.74836mm" matrix="65864f,,,65864f"/>
                <v:textbox inset="21.6pt,21.6pt,21.6pt,21.6pt">
                  <w:txbxContent>
                    <w:p w14:paraId="0D4FC870" w14:textId="77777777" w:rsidR="005B1561" w:rsidRDefault="005B1561" w:rsidP="00017DD9">
                      <w:pPr>
                        <w:rPr>
                          <w:color w:val="4F81BD" w:themeColor="accent1"/>
                          <w:sz w:val="20"/>
                          <w:szCs w:val="20"/>
                        </w:rPr>
                      </w:pPr>
                      <w:r w:rsidRPr="00017DD9">
                        <w:rPr>
                          <w:rFonts w:ascii="Lato" w:eastAsia="Times New Roman" w:hAnsi="Lato" w:cs="Times New Roman"/>
                          <w:b/>
                          <w:bCs/>
                          <w:color w:val="333333"/>
                          <w:sz w:val="21"/>
                          <w:szCs w:val="21"/>
                        </w:rPr>
                        <w:t>Get heart smart with these resources from the American Heart Association</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No matter how old you are—or aren’t—you can start taking better care of your heart now! </w:t>
                      </w:r>
                      <w:hyperlink r:id="rId15" w:tgtFrame="_blank" w:history="1">
                        <w:r w:rsidRPr="00017DD9">
                          <w:rPr>
                            <w:rFonts w:ascii="Lato" w:eastAsia="Times New Roman" w:hAnsi="Lato" w:cs="Times New Roman"/>
                            <w:color w:val="000000"/>
                            <w:sz w:val="21"/>
                            <w:szCs w:val="21"/>
                            <w:u w:val="single"/>
                          </w:rPr>
                          <w:t>Learn</w:t>
                        </w:r>
                        <w:r w:rsidRPr="00017DD9">
                          <w:rPr>
                            <w:rFonts w:ascii="Lato" w:eastAsia="Times New Roman" w:hAnsi="Lato" w:cs="Times New Roman"/>
                            <w:color w:val="000000"/>
                            <w:sz w:val="21"/>
                            <w:szCs w:val="21"/>
                            <w:u w:val="single"/>
                          </w:rPr>
                          <w:t xml:space="preserve"> </w:t>
                        </w:r>
                        <w:r w:rsidRPr="00017DD9">
                          <w:rPr>
                            <w:rFonts w:ascii="Lato" w:eastAsia="Times New Roman" w:hAnsi="Lato" w:cs="Times New Roman"/>
                            <w:color w:val="000000"/>
                            <w:sz w:val="21"/>
                            <w:szCs w:val="21"/>
                            <w:u w:val="single"/>
                          </w:rPr>
                          <w:t>how</w:t>
                        </w:r>
                      </w:hyperlink>
                      <w:r w:rsidRPr="00017DD9">
                        <w:rPr>
                          <w:rFonts w:ascii="Lato" w:eastAsia="Times New Roman" w:hAnsi="Lato" w:cs="Times New Roman"/>
                          <w:color w:val="333333"/>
                          <w:sz w:val="21"/>
                          <w:szCs w:val="21"/>
                        </w:rPr>
                        <w:t>.</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Are you following </w:t>
                      </w:r>
                      <w:hyperlink r:id="rId16" w:tgtFrame="_blank" w:history="1">
                        <w:r w:rsidRPr="00017DD9">
                          <w:rPr>
                            <w:rFonts w:ascii="Lato" w:eastAsia="Times New Roman" w:hAnsi="Lato" w:cs="Times New Roman"/>
                            <w:color w:val="000000"/>
                            <w:sz w:val="21"/>
                            <w:szCs w:val="21"/>
                            <w:u w:val="single"/>
                          </w:rPr>
                          <w:t>Life's Si</w:t>
                        </w:r>
                        <w:r w:rsidRPr="00017DD9">
                          <w:rPr>
                            <w:rFonts w:ascii="Lato" w:eastAsia="Times New Roman" w:hAnsi="Lato" w:cs="Times New Roman"/>
                            <w:color w:val="000000"/>
                            <w:sz w:val="21"/>
                            <w:szCs w:val="21"/>
                            <w:u w:val="single"/>
                          </w:rPr>
                          <w:t>m</w:t>
                        </w:r>
                        <w:r w:rsidRPr="00017DD9">
                          <w:rPr>
                            <w:rFonts w:ascii="Lato" w:eastAsia="Times New Roman" w:hAnsi="Lato" w:cs="Times New Roman"/>
                            <w:color w:val="000000"/>
                            <w:sz w:val="21"/>
                            <w:szCs w:val="21"/>
                            <w:u w:val="single"/>
                          </w:rPr>
                          <w:t>ple 7</w:t>
                        </w:r>
                      </w:hyperlink>
                      <w:r w:rsidRPr="00017DD9">
                        <w:rPr>
                          <w:rFonts w:ascii="Lato" w:eastAsia="Times New Roman" w:hAnsi="Lato" w:cs="Times New Roman"/>
                          <w:color w:val="333333"/>
                          <w:sz w:val="21"/>
                          <w:szCs w:val="21"/>
                        </w:rPr>
                        <w:t> to make improvements to your heart health? In addition to learning about Life’s Simple 7, the AHA offers its online test, “My Heart Score,” to help you understand where you can make improvements.</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r>
                      <w:hyperlink r:id="rId17" w:tgtFrame="_blank" w:history="1">
                        <w:r w:rsidRPr="00017DD9">
                          <w:rPr>
                            <w:rFonts w:ascii="Lato" w:eastAsia="Times New Roman" w:hAnsi="Lato" w:cs="Times New Roman"/>
                            <w:color w:val="000000"/>
                            <w:sz w:val="21"/>
                            <w:szCs w:val="21"/>
                            <w:u w:val="single"/>
                          </w:rPr>
                          <w:t>Learn more about heart disease</w:t>
                        </w:r>
                      </w:hyperlink>
                      <w:r w:rsidRPr="00017DD9">
                        <w:rPr>
                          <w:rFonts w:ascii="Lato" w:eastAsia="Times New Roman" w:hAnsi="Lato" w:cs="Times New Roman"/>
                          <w:color w:val="333333"/>
                          <w:sz w:val="21"/>
                          <w:szCs w:val="21"/>
                        </w:rPr>
                        <w:t>.</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Getting medical care quickly can make all the difference in your recovery from a heart attack or stroke. </w:t>
                      </w:r>
                      <w:hyperlink r:id="rId18" w:tgtFrame="_blank" w:history="1">
                        <w:r w:rsidRPr="00017DD9">
                          <w:rPr>
                            <w:rFonts w:ascii="Lato" w:eastAsia="Times New Roman" w:hAnsi="Lato" w:cs="Times New Roman"/>
                            <w:color w:val="000000"/>
                            <w:sz w:val="21"/>
                            <w:szCs w:val="21"/>
                            <w:u w:val="single"/>
                          </w:rPr>
                          <w:t>Know the symptoms </w:t>
                        </w:r>
                      </w:hyperlink>
                      <w:r w:rsidRPr="00017DD9">
                        <w:rPr>
                          <w:rFonts w:ascii="Lato" w:eastAsia="Times New Roman" w:hAnsi="Lato" w:cs="Times New Roman"/>
                          <w:color w:val="333333"/>
                          <w:sz w:val="21"/>
                          <w:szCs w:val="21"/>
                        </w:rPr>
                        <w:t>so you can get care without delay</w:t>
                      </w:r>
                      <w:r>
                        <w:rPr>
                          <w:rFonts w:ascii="Lato" w:eastAsia="Times New Roman" w:hAnsi="Lato" w:cs="Times New Roman"/>
                          <w:color w:val="333333"/>
                          <w:sz w:val="21"/>
                          <w:szCs w:val="21"/>
                        </w:rPr>
                        <w:t>.</w:t>
                      </w:r>
                    </w:p>
                  </w:txbxContent>
                </v:textbox>
                <w10:wrap type="square" anchorx="margin" anchory="margin"/>
              </v:rect>
            </w:pict>
          </mc:Fallback>
        </mc:AlternateContent>
      </w:r>
      <w:r w:rsidRPr="00017DD9">
        <w:rPr>
          <w:rFonts w:ascii="Lato" w:eastAsia="Times New Roman" w:hAnsi="Lato" w:cs="Times New Roman"/>
          <w:b/>
          <w:bCs/>
          <w:color w:val="333333"/>
          <w:sz w:val="21"/>
          <w:szCs w:val="21"/>
        </w:rPr>
        <w:t>How healthy are you? </w:t>
      </w:r>
      <w:r w:rsidRPr="00017DD9">
        <w:rPr>
          <w:rFonts w:ascii="Lato" w:eastAsia="Times New Roman" w:hAnsi="Lato" w:cs="Times New Roman"/>
          <w:color w:val="333333"/>
          <w:sz w:val="21"/>
          <w:szCs w:val="21"/>
        </w:rPr>
        <w:br/>
        <w:t>Fitness begins with awareness. All of the health plans offered through the Texas Employees Group Benefits Program (GBP) provide tools that allow you to evaluate your current health status and give you tips on how to improve your health, if necessary.</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If you are enrolled in HealthSelect</w:t>
      </w:r>
      <w:r w:rsidRPr="00017DD9">
        <w:rPr>
          <w:rFonts w:ascii="Lato" w:eastAsia="Times New Roman" w:hAnsi="Lato" w:cs="Times New Roman"/>
          <w:color w:val="333333"/>
          <w:sz w:val="16"/>
          <w:szCs w:val="16"/>
          <w:vertAlign w:val="superscript"/>
        </w:rPr>
        <w:t>SM</w:t>
      </w:r>
      <w:r w:rsidRPr="00017DD9">
        <w:rPr>
          <w:rFonts w:ascii="Lato" w:eastAsia="Times New Roman" w:hAnsi="Lato" w:cs="Times New Roman"/>
          <w:color w:val="333333"/>
          <w:sz w:val="21"/>
          <w:szCs w:val="21"/>
        </w:rPr>
        <w:t> of Texas, HealthSelect Out-of-State, HealthSelect Secondary, or Consumer Directed HealthSelect, you can get a pulse on your overall health by taking the OnMyWay Health Assessment through the Well onTarget</w:t>
      </w:r>
      <w:r w:rsidRPr="00017DD9">
        <w:rPr>
          <w:rFonts w:ascii="Lato" w:eastAsia="Times New Roman" w:hAnsi="Lato" w:cs="Times New Roman"/>
          <w:color w:val="333333"/>
          <w:sz w:val="16"/>
          <w:szCs w:val="16"/>
          <w:vertAlign w:val="superscript"/>
        </w:rPr>
        <w:t>® </w:t>
      </w:r>
      <w:r w:rsidRPr="00017DD9">
        <w:rPr>
          <w:rFonts w:ascii="Lato" w:eastAsia="Times New Roman" w:hAnsi="Lato" w:cs="Times New Roman"/>
          <w:color w:val="333333"/>
          <w:sz w:val="21"/>
          <w:szCs w:val="21"/>
        </w:rPr>
        <w:t>portal. You’ll answer a series of questions and the tool will identify what you are doing well as well what you could do better.</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 xml:space="preserve">After you take the assessment, </w:t>
      </w:r>
      <w:r w:rsidR="005B1561">
        <w:rPr>
          <w:rFonts w:ascii="Lato" w:eastAsia="Times New Roman" w:hAnsi="Lato" w:cs="Times New Roman"/>
          <w:color w:val="333333"/>
          <w:sz w:val="21"/>
          <w:szCs w:val="21"/>
        </w:rPr>
        <w:t>you’ll</w:t>
      </w:r>
      <w:r w:rsidRPr="00017DD9">
        <w:rPr>
          <w:rFonts w:ascii="Lato" w:eastAsia="Times New Roman" w:hAnsi="Lato" w:cs="Times New Roman"/>
          <w:color w:val="333333"/>
          <w:sz w:val="21"/>
          <w:szCs w:val="21"/>
        </w:rPr>
        <w:t xml:space="preserve"> get a personal wellness report and recommendations in such areas as preventive health, managing stress and improving cholesterol, through the Well onTarget dashboard.</w:t>
      </w:r>
      <w:r w:rsidRPr="00017DD9">
        <w:rPr>
          <w:noProof/>
        </w:rPr>
        <w:t xml:space="preserve"> </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To log in to Well onTarget</w:t>
      </w:r>
      <w:r w:rsidRPr="00017DD9">
        <w:rPr>
          <w:rFonts w:ascii="Lato" w:eastAsia="Times New Roman" w:hAnsi="Lato" w:cs="Times New Roman"/>
          <w:color w:val="333333"/>
          <w:sz w:val="16"/>
          <w:szCs w:val="16"/>
          <w:vertAlign w:val="superscript"/>
        </w:rPr>
        <w:t>®</w:t>
      </w:r>
      <w:r w:rsidRPr="00017DD9">
        <w:rPr>
          <w:rFonts w:ascii="Lato" w:eastAsia="Times New Roman" w:hAnsi="Lato" w:cs="Times New Roman"/>
          <w:color w:val="333333"/>
          <w:sz w:val="21"/>
          <w:szCs w:val="21"/>
        </w:rPr>
        <w:t> and take the OnMyWay Health Assessment:</w:t>
      </w:r>
    </w:p>
    <w:p w14:paraId="702318A3" w14:textId="77777777" w:rsidR="00017DD9" w:rsidRPr="00017DD9" w:rsidRDefault="00017DD9" w:rsidP="00017DD9">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1"/>
          <w:szCs w:val="21"/>
        </w:rPr>
      </w:pPr>
      <w:r w:rsidRPr="00017DD9">
        <w:rPr>
          <w:rFonts w:ascii="Lato" w:eastAsia="Times New Roman" w:hAnsi="Lato" w:cs="Times New Roman"/>
          <w:color w:val="333333"/>
          <w:sz w:val="21"/>
          <w:szCs w:val="21"/>
        </w:rPr>
        <w:t>Go to</w:t>
      </w:r>
      <w:proofErr w:type="gramStart"/>
      <w:r w:rsidRPr="00017DD9">
        <w:rPr>
          <w:rFonts w:ascii="Lato" w:eastAsia="Times New Roman" w:hAnsi="Lato" w:cs="Times New Roman"/>
          <w:color w:val="333333"/>
          <w:sz w:val="21"/>
          <w:szCs w:val="21"/>
        </w:rPr>
        <w:t>  </w:t>
      </w:r>
      <w:proofErr w:type="gramEnd"/>
      <w:r w:rsidR="00265903">
        <w:fldChar w:fldCharType="begin"/>
      </w:r>
      <w:r w:rsidR="00265903">
        <w:instrText xml:space="preserve"> HYPERLINK "http://www.healthselectoftexas.com/" \t "_blank" </w:instrText>
      </w:r>
      <w:r w:rsidR="00265903">
        <w:fldChar w:fldCharType="separate"/>
      </w:r>
      <w:r w:rsidRPr="00017DD9">
        <w:rPr>
          <w:rFonts w:ascii="Lato" w:eastAsia="Times New Roman" w:hAnsi="Lato" w:cs="Times New Roman"/>
          <w:color w:val="000000"/>
          <w:sz w:val="21"/>
          <w:szCs w:val="21"/>
          <w:u w:val="single"/>
        </w:rPr>
        <w:t>www.healthselectoftexas.com.</w:t>
      </w:r>
      <w:r w:rsidR="00265903">
        <w:rPr>
          <w:rFonts w:ascii="Lato" w:eastAsia="Times New Roman" w:hAnsi="Lato" w:cs="Times New Roman"/>
          <w:color w:val="000000"/>
          <w:sz w:val="21"/>
          <w:szCs w:val="21"/>
          <w:u w:val="single"/>
        </w:rPr>
        <w:fldChar w:fldCharType="end"/>
      </w:r>
    </w:p>
    <w:p w14:paraId="0D751C5B" w14:textId="77777777" w:rsidR="00017DD9" w:rsidRPr="00017DD9" w:rsidRDefault="00017DD9" w:rsidP="00017DD9">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1"/>
          <w:szCs w:val="21"/>
        </w:rPr>
      </w:pPr>
      <w:r w:rsidRPr="00017DD9">
        <w:rPr>
          <w:rFonts w:ascii="Lato" w:eastAsia="Times New Roman" w:hAnsi="Lato" w:cs="Times New Roman"/>
          <w:color w:val="333333"/>
          <w:sz w:val="21"/>
          <w:szCs w:val="21"/>
        </w:rPr>
        <w:t>Click on</w:t>
      </w:r>
      <w:r w:rsidRPr="00017DD9">
        <w:rPr>
          <w:rFonts w:ascii="Lato" w:eastAsia="Times New Roman" w:hAnsi="Lato" w:cs="Times New Roman"/>
          <w:b/>
          <w:bCs/>
          <w:color w:val="333333"/>
          <w:sz w:val="21"/>
          <w:szCs w:val="21"/>
        </w:rPr>
        <w:t> </w:t>
      </w:r>
      <w:hyperlink r:id="rId19" w:tgtFrame="_blank" w:history="1">
        <w:r w:rsidRPr="00017DD9">
          <w:rPr>
            <w:rFonts w:ascii="Lato" w:eastAsia="Times New Roman" w:hAnsi="Lato" w:cs="Times New Roman"/>
            <w:b/>
            <w:bCs/>
            <w:color w:val="000000"/>
            <w:sz w:val="21"/>
            <w:szCs w:val="21"/>
            <w:u w:val="single"/>
          </w:rPr>
          <w:t>“Log In”</w:t>
        </w:r>
      </w:hyperlink>
      <w:hyperlink r:id="rId20" w:tgtFrame="_blank" w:history="1">
        <w:r w:rsidRPr="00017DD9">
          <w:rPr>
            <w:rFonts w:ascii="Lato" w:eastAsia="Times New Roman" w:hAnsi="Lato" w:cs="Times New Roman"/>
            <w:color w:val="000000"/>
            <w:sz w:val="21"/>
            <w:szCs w:val="21"/>
            <w:u w:val="single"/>
          </w:rPr>
          <w:t> </w:t>
        </w:r>
      </w:hyperlink>
      <w:r w:rsidRPr="00017DD9">
        <w:rPr>
          <w:rFonts w:ascii="Lato" w:eastAsia="Times New Roman" w:hAnsi="Lato" w:cs="Times New Roman"/>
          <w:color w:val="333333"/>
          <w:sz w:val="21"/>
          <w:szCs w:val="21"/>
        </w:rPr>
        <w:t>in the upper right-hand corner.</w:t>
      </w:r>
    </w:p>
    <w:p w14:paraId="60CD7B57" w14:textId="77777777" w:rsidR="00017DD9" w:rsidRPr="00017DD9" w:rsidRDefault="00017DD9" w:rsidP="00017DD9">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1"/>
          <w:szCs w:val="21"/>
        </w:rPr>
      </w:pPr>
      <w:r w:rsidRPr="00017DD9">
        <w:rPr>
          <w:rFonts w:ascii="Lato" w:eastAsia="Times New Roman" w:hAnsi="Lato" w:cs="Times New Roman"/>
          <w:color w:val="333333"/>
          <w:sz w:val="21"/>
          <w:szCs w:val="21"/>
        </w:rPr>
        <w:lastRenderedPageBreak/>
        <w:t>If you already have a Blue Access for Members</w:t>
      </w:r>
      <w:r w:rsidRPr="00017DD9">
        <w:rPr>
          <w:rFonts w:ascii="Lato" w:eastAsia="Times New Roman" w:hAnsi="Lato" w:cs="Times New Roman"/>
          <w:color w:val="333333"/>
          <w:sz w:val="16"/>
          <w:szCs w:val="16"/>
          <w:vertAlign w:val="superscript"/>
        </w:rPr>
        <w:t>SM</w:t>
      </w:r>
      <w:r w:rsidRPr="00017DD9">
        <w:rPr>
          <w:rFonts w:ascii="Lato" w:eastAsia="Times New Roman" w:hAnsi="Lato" w:cs="Times New Roman"/>
          <w:color w:val="333333"/>
          <w:sz w:val="21"/>
          <w:szCs w:val="21"/>
        </w:rPr>
        <w:t> account, log in. If you do not have an account yet, click </w:t>
      </w:r>
      <w:r w:rsidRPr="00017DD9">
        <w:rPr>
          <w:rFonts w:ascii="Lato" w:eastAsia="Times New Roman" w:hAnsi="Lato" w:cs="Times New Roman"/>
          <w:b/>
          <w:bCs/>
          <w:color w:val="333333"/>
          <w:sz w:val="21"/>
          <w:szCs w:val="21"/>
        </w:rPr>
        <w:t>“Register Now” </w:t>
      </w:r>
      <w:r w:rsidRPr="00017DD9">
        <w:rPr>
          <w:rFonts w:ascii="Lato" w:eastAsia="Times New Roman" w:hAnsi="Lato" w:cs="Times New Roman"/>
          <w:color w:val="333333"/>
          <w:sz w:val="21"/>
          <w:szCs w:val="21"/>
        </w:rPr>
        <w:t>and use your medical ID card to create an account.</w:t>
      </w:r>
    </w:p>
    <w:p w14:paraId="46019FDB" w14:textId="77777777" w:rsidR="00017DD9" w:rsidRPr="00017DD9" w:rsidRDefault="00017DD9" w:rsidP="00017DD9">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1"/>
          <w:szCs w:val="21"/>
        </w:rPr>
      </w:pPr>
      <w:r w:rsidRPr="00017DD9">
        <w:rPr>
          <w:rFonts w:ascii="Lato" w:eastAsia="Times New Roman" w:hAnsi="Lato" w:cs="Times New Roman"/>
          <w:color w:val="333333"/>
          <w:sz w:val="21"/>
          <w:szCs w:val="21"/>
        </w:rPr>
        <w:t>Once you’re logged in to Blue Access for Members, click</w:t>
      </w:r>
      <w:r w:rsidRPr="00017DD9">
        <w:rPr>
          <w:rFonts w:ascii="Lato" w:eastAsia="Times New Roman" w:hAnsi="Lato" w:cs="Times New Roman"/>
          <w:b/>
          <w:bCs/>
          <w:color w:val="333333"/>
          <w:sz w:val="21"/>
          <w:szCs w:val="21"/>
        </w:rPr>
        <w:t> “Well onTarget”</w:t>
      </w:r>
      <w:r w:rsidRPr="00017DD9">
        <w:rPr>
          <w:rFonts w:ascii="Lato" w:eastAsia="Times New Roman" w:hAnsi="Lato" w:cs="Times New Roman"/>
          <w:color w:val="333333"/>
          <w:sz w:val="21"/>
          <w:szCs w:val="21"/>
        </w:rPr>
        <w:t> under the Quick Links on the left.</w:t>
      </w:r>
    </w:p>
    <w:p w14:paraId="475E79F0" w14:textId="77777777" w:rsidR="00017DD9" w:rsidRPr="00017DD9" w:rsidRDefault="00017DD9" w:rsidP="00017DD9">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1"/>
          <w:szCs w:val="21"/>
        </w:rPr>
      </w:pPr>
      <w:r w:rsidRPr="00017DD9">
        <w:rPr>
          <w:rFonts w:ascii="Lato" w:eastAsia="Times New Roman" w:hAnsi="Lato" w:cs="Times New Roman"/>
          <w:color w:val="333333"/>
          <w:sz w:val="21"/>
          <w:szCs w:val="21"/>
        </w:rPr>
        <w:t xml:space="preserve"> If you’ve already registered for Well onTarget, you’ll be signed in automatically. If this is your first visit to </w:t>
      </w:r>
      <w:proofErr w:type="gramStart"/>
      <w:r w:rsidRPr="00017DD9">
        <w:rPr>
          <w:rFonts w:ascii="Lato" w:eastAsia="Times New Roman" w:hAnsi="Lato" w:cs="Times New Roman"/>
          <w:color w:val="333333"/>
          <w:sz w:val="21"/>
          <w:szCs w:val="21"/>
        </w:rPr>
        <w:t>Well</w:t>
      </w:r>
      <w:proofErr w:type="gramEnd"/>
      <w:r w:rsidRPr="00017DD9">
        <w:rPr>
          <w:rFonts w:ascii="Lato" w:eastAsia="Times New Roman" w:hAnsi="Lato" w:cs="Times New Roman"/>
          <w:color w:val="333333"/>
          <w:sz w:val="21"/>
          <w:szCs w:val="21"/>
        </w:rPr>
        <w:t xml:space="preserve"> onTarget, answer the questions to create your account.</w:t>
      </w:r>
    </w:p>
    <w:p w14:paraId="0E78BCD0" w14:textId="77777777" w:rsidR="00017DD9" w:rsidRPr="00017DD9" w:rsidRDefault="00017DD9" w:rsidP="00017DD9">
      <w:pPr>
        <w:shd w:val="clear" w:color="auto" w:fill="FFFFFF"/>
        <w:spacing w:after="150" w:line="240" w:lineRule="auto"/>
        <w:rPr>
          <w:rFonts w:ascii="Lato" w:eastAsia="Times New Roman" w:hAnsi="Lato" w:cs="Times New Roman"/>
          <w:color w:val="333333"/>
          <w:sz w:val="21"/>
          <w:szCs w:val="21"/>
        </w:rPr>
      </w:pPr>
      <w:r w:rsidRPr="00017DD9">
        <w:rPr>
          <w:rFonts w:ascii="Lato" w:eastAsia="Times New Roman" w:hAnsi="Lato" w:cs="Times New Roman"/>
          <w:color w:val="333333"/>
          <w:sz w:val="21"/>
          <w:szCs w:val="21"/>
        </w:rPr>
        <w:t>If you have questions about how to log in to Well onTarget, or how to find the Health Assessment, call a Blue Cross and Blue Shield of Texas (BCBSTX) Personal Health Assistant toll-free at (800) 252-8039 Monday–Friday, 7 a.m. - 7 p.m. and Saturday 7 a.m. - 3 p.m. CT.</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 xml:space="preserve">If you are registered for Blue </w:t>
      </w:r>
      <w:proofErr w:type="spellStart"/>
      <w:r w:rsidRPr="00017DD9">
        <w:rPr>
          <w:rFonts w:ascii="Lato" w:eastAsia="Times New Roman" w:hAnsi="Lato" w:cs="Times New Roman"/>
          <w:color w:val="333333"/>
          <w:sz w:val="21"/>
          <w:szCs w:val="21"/>
        </w:rPr>
        <w:t>Points</w:t>
      </w:r>
      <w:r w:rsidRPr="00017DD9">
        <w:rPr>
          <w:rFonts w:ascii="Lato" w:eastAsia="Times New Roman" w:hAnsi="Lato" w:cs="Times New Roman"/>
          <w:color w:val="333333"/>
          <w:sz w:val="16"/>
          <w:szCs w:val="16"/>
          <w:vertAlign w:val="superscript"/>
        </w:rPr>
        <w:t>SM</w:t>
      </w:r>
      <w:proofErr w:type="spellEnd"/>
      <w:r w:rsidRPr="00017DD9">
        <w:rPr>
          <w:rFonts w:ascii="Lato" w:eastAsia="Times New Roman" w:hAnsi="Lato" w:cs="Times New Roman"/>
          <w:color w:val="333333"/>
          <w:sz w:val="21"/>
          <w:szCs w:val="21"/>
        </w:rPr>
        <w:t>, you will earn 2,500 points for completing your assessment (once per six months). Check with your benefits coordinator to see if your employer offers incentives for completing the assessment. Once you finish it, you can print a certificate.</w:t>
      </w:r>
    </w:p>
    <w:p w14:paraId="48F03C1F" w14:textId="7D26F709" w:rsidR="00017DD9" w:rsidRDefault="00017DD9" w:rsidP="00017DD9">
      <w:pPr>
        <w:shd w:val="clear" w:color="auto" w:fill="FFFFFF"/>
        <w:spacing w:after="150" w:line="240" w:lineRule="auto"/>
        <w:rPr>
          <w:ins w:id="1" w:author="Lacy Wolff" w:date="2019-12-09T13:18:00Z"/>
          <w:rFonts w:ascii="Lato" w:eastAsia="Times New Roman" w:hAnsi="Lato" w:cs="Times New Roman"/>
          <w:color w:val="333333"/>
          <w:sz w:val="21"/>
          <w:szCs w:val="21"/>
        </w:rPr>
      </w:pPr>
      <w:r w:rsidRPr="00017DD9">
        <w:rPr>
          <w:rFonts w:ascii="Lato" w:eastAsia="Times New Roman" w:hAnsi="Lato" w:cs="Times New Roman"/>
          <w:b/>
          <w:bCs/>
          <w:color w:val="333333"/>
          <w:sz w:val="21"/>
          <w:szCs w:val="21"/>
        </w:rPr>
        <w:t>HMOs</w:t>
      </w:r>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The Community First Health Plans’ approach to wellness includes education and prevention. Participants can take an online health risk assessment. They’ll then get a personalized plan for making healthy lifestyle changes. </w:t>
      </w:r>
      <w:hyperlink r:id="rId21" w:tgtFrame="_blank" w:history="1">
        <w:r w:rsidRPr="00265903">
          <w:rPr>
            <w:rStyle w:val="Hyperlink"/>
            <w:rFonts w:ascii="Lato" w:eastAsia="Times New Roman" w:hAnsi="Lato" w:cs="Times New Roman"/>
            <w:sz w:val="21"/>
            <w:szCs w:val="21"/>
          </w:rPr>
          <w:t>Learn more.</w:t>
        </w:r>
      </w:hyperlink>
      <w:r w:rsidRPr="00017DD9">
        <w:rPr>
          <w:rFonts w:ascii="Lato" w:eastAsia="Times New Roman" w:hAnsi="Lato" w:cs="Times New Roman"/>
          <w:color w:val="333333"/>
          <w:sz w:val="21"/>
          <w:szCs w:val="21"/>
        </w:rPr>
        <w:br/>
      </w:r>
      <w:r w:rsidRPr="00017DD9">
        <w:rPr>
          <w:rFonts w:ascii="Lato" w:eastAsia="Times New Roman" w:hAnsi="Lato" w:cs="Times New Roman"/>
          <w:color w:val="333333"/>
          <w:sz w:val="21"/>
          <w:szCs w:val="21"/>
        </w:rPr>
        <w:br/>
        <w:t>Scott and White Health Plan (SWHP) participants can </w:t>
      </w:r>
      <w:hyperlink r:id="rId22" w:tgtFrame="_blank" w:history="1">
        <w:r w:rsidRPr="00017DD9">
          <w:rPr>
            <w:rFonts w:ascii="Lato" w:eastAsia="Times New Roman" w:hAnsi="Lato" w:cs="Times New Roman"/>
            <w:color w:val="000000"/>
            <w:sz w:val="21"/>
            <w:szCs w:val="21"/>
            <w:u w:val="single"/>
          </w:rPr>
          <w:t>take an online wellness assessment </w:t>
        </w:r>
      </w:hyperlink>
      <w:r w:rsidRPr="00017DD9">
        <w:rPr>
          <w:rFonts w:ascii="Lato" w:eastAsia="Times New Roman" w:hAnsi="Lato" w:cs="Times New Roman"/>
          <w:color w:val="333333"/>
          <w:sz w:val="21"/>
          <w:szCs w:val="21"/>
        </w:rPr>
        <w:t>and get a health improvement action plan. The goal: help participants best use the online lifestyle management programs that focus on many topics, including weight management and how to deal with stress.</w:t>
      </w:r>
    </w:p>
    <w:p w14:paraId="4F944658" w14:textId="1ED0997E" w:rsidR="00364FC1" w:rsidRDefault="00364FC1" w:rsidP="00017DD9">
      <w:pPr>
        <w:shd w:val="clear" w:color="auto" w:fill="FFFFFF"/>
        <w:spacing w:after="150" w:line="240" w:lineRule="auto"/>
        <w:rPr>
          <w:rFonts w:ascii="Lato" w:eastAsia="Times New Roman" w:hAnsi="Lato" w:cs="Times New Roman"/>
          <w:color w:val="333333"/>
          <w:sz w:val="21"/>
          <w:szCs w:val="21"/>
        </w:rPr>
      </w:pPr>
      <w:r>
        <w:rPr>
          <w:rFonts w:ascii="Lato" w:eastAsia="Times New Roman" w:hAnsi="Lato" w:cs="Times New Roman"/>
          <w:color w:val="333333"/>
          <w:sz w:val="21"/>
          <w:szCs w:val="21"/>
        </w:rPr>
        <w:t>Join ERS for a webinar to learn more about strategies to improve heart health on February 13</w:t>
      </w:r>
      <w:r w:rsidRPr="00364FC1">
        <w:rPr>
          <w:rFonts w:ascii="Lato" w:eastAsia="Times New Roman" w:hAnsi="Lato" w:cs="Times New Roman"/>
          <w:color w:val="333333"/>
          <w:sz w:val="21"/>
          <w:szCs w:val="21"/>
          <w:vertAlign w:val="superscript"/>
        </w:rPr>
        <w:t>th</w:t>
      </w:r>
      <w:r>
        <w:rPr>
          <w:rFonts w:ascii="Lato" w:eastAsia="Times New Roman" w:hAnsi="Lato" w:cs="Times New Roman"/>
          <w:color w:val="333333"/>
          <w:sz w:val="21"/>
          <w:szCs w:val="21"/>
        </w:rPr>
        <w:t xml:space="preserve">. Register at the </w:t>
      </w:r>
      <w:hyperlink r:id="rId23" w:history="1">
        <w:r w:rsidRPr="00364FC1">
          <w:rPr>
            <w:rStyle w:val="Hyperlink"/>
            <w:rFonts w:ascii="Lato" w:eastAsia="Times New Roman" w:hAnsi="Lato" w:cs="Times New Roman"/>
            <w:sz w:val="21"/>
            <w:szCs w:val="21"/>
          </w:rPr>
          <w:t>ERS Wellness Events Calendar</w:t>
        </w:r>
      </w:hyperlink>
      <w:r>
        <w:rPr>
          <w:rFonts w:ascii="Lato" w:eastAsia="Times New Roman" w:hAnsi="Lato" w:cs="Times New Roman"/>
          <w:color w:val="333333"/>
          <w:sz w:val="21"/>
          <w:szCs w:val="21"/>
        </w:rPr>
        <w:t xml:space="preserve">!  </w:t>
      </w:r>
    </w:p>
    <w:p w14:paraId="065B83BA" w14:textId="77777777" w:rsidR="00364FC1" w:rsidRPr="00017DD9" w:rsidRDefault="00364FC1" w:rsidP="00017DD9">
      <w:pPr>
        <w:shd w:val="clear" w:color="auto" w:fill="FFFFFF"/>
        <w:spacing w:after="150" w:line="240" w:lineRule="auto"/>
        <w:rPr>
          <w:rFonts w:ascii="Lato" w:eastAsia="Times New Roman" w:hAnsi="Lato" w:cs="Times New Roman"/>
          <w:color w:val="333333"/>
          <w:sz w:val="21"/>
          <w:szCs w:val="21"/>
        </w:rPr>
      </w:pPr>
    </w:p>
    <w:p w14:paraId="433F52D2" w14:textId="77777777" w:rsidR="00E80A23" w:rsidRDefault="00E80A23"/>
    <w:sectPr w:rsidR="00E80A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D9535" w15:done="0"/>
  <w15:commentEx w15:paraId="46F6AA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9605" w14:textId="77777777" w:rsidR="005B1561" w:rsidRDefault="005B1561" w:rsidP="00017DD9">
      <w:pPr>
        <w:spacing w:after="0" w:line="240" w:lineRule="auto"/>
      </w:pPr>
      <w:r>
        <w:separator/>
      </w:r>
    </w:p>
  </w:endnote>
  <w:endnote w:type="continuationSeparator" w:id="0">
    <w:p w14:paraId="1211F0FC" w14:textId="77777777" w:rsidR="005B1561" w:rsidRDefault="005B1561" w:rsidP="0001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37E72" w14:textId="77777777" w:rsidR="005B1561" w:rsidRDefault="005B1561" w:rsidP="00017DD9">
      <w:pPr>
        <w:spacing w:after="0" w:line="240" w:lineRule="auto"/>
      </w:pPr>
      <w:r>
        <w:separator/>
      </w:r>
    </w:p>
  </w:footnote>
  <w:footnote w:type="continuationSeparator" w:id="0">
    <w:p w14:paraId="7D211F8B" w14:textId="77777777" w:rsidR="005B1561" w:rsidRDefault="005B1561" w:rsidP="00017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684D"/>
    <w:multiLevelType w:val="multilevel"/>
    <w:tmpl w:val="64F6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Checkley">
    <w15:presenceInfo w15:providerId="AD" w15:userId="S-1-5-21-244478934-3172988107-1277274549-17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F"/>
    <w:rsid w:val="00017DD9"/>
    <w:rsid w:val="0005650F"/>
    <w:rsid w:val="00265903"/>
    <w:rsid w:val="00364FC1"/>
    <w:rsid w:val="005B1561"/>
    <w:rsid w:val="00740926"/>
    <w:rsid w:val="008F0138"/>
    <w:rsid w:val="00AE2ED9"/>
    <w:rsid w:val="00C02767"/>
    <w:rsid w:val="00C941D9"/>
    <w:rsid w:val="00E8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9"/>
    <w:rPr>
      <w:rFonts w:ascii="Tahoma" w:hAnsi="Tahoma" w:cs="Tahoma"/>
      <w:sz w:val="16"/>
      <w:szCs w:val="16"/>
    </w:rPr>
  </w:style>
  <w:style w:type="paragraph" w:styleId="Header">
    <w:name w:val="header"/>
    <w:basedOn w:val="Normal"/>
    <w:link w:val="HeaderChar"/>
    <w:uiPriority w:val="99"/>
    <w:unhideWhenUsed/>
    <w:rsid w:val="0001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D9"/>
  </w:style>
  <w:style w:type="paragraph" w:styleId="Footer">
    <w:name w:val="footer"/>
    <w:basedOn w:val="Normal"/>
    <w:link w:val="FooterChar"/>
    <w:uiPriority w:val="99"/>
    <w:unhideWhenUsed/>
    <w:rsid w:val="0001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D9"/>
  </w:style>
  <w:style w:type="character" w:styleId="CommentReference">
    <w:name w:val="annotation reference"/>
    <w:basedOn w:val="DefaultParagraphFont"/>
    <w:uiPriority w:val="99"/>
    <w:semiHidden/>
    <w:unhideWhenUsed/>
    <w:rsid w:val="005B1561"/>
    <w:rPr>
      <w:sz w:val="16"/>
      <w:szCs w:val="16"/>
    </w:rPr>
  </w:style>
  <w:style w:type="paragraph" w:styleId="CommentText">
    <w:name w:val="annotation text"/>
    <w:basedOn w:val="Normal"/>
    <w:link w:val="CommentTextChar"/>
    <w:uiPriority w:val="99"/>
    <w:semiHidden/>
    <w:unhideWhenUsed/>
    <w:rsid w:val="005B1561"/>
    <w:pPr>
      <w:spacing w:line="240" w:lineRule="auto"/>
    </w:pPr>
    <w:rPr>
      <w:sz w:val="20"/>
      <w:szCs w:val="20"/>
    </w:rPr>
  </w:style>
  <w:style w:type="character" w:customStyle="1" w:styleId="CommentTextChar">
    <w:name w:val="Comment Text Char"/>
    <w:basedOn w:val="DefaultParagraphFont"/>
    <w:link w:val="CommentText"/>
    <w:uiPriority w:val="99"/>
    <w:semiHidden/>
    <w:rsid w:val="005B1561"/>
    <w:rPr>
      <w:sz w:val="20"/>
      <w:szCs w:val="20"/>
    </w:rPr>
  </w:style>
  <w:style w:type="paragraph" w:styleId="CommentSubject">
    <w:name w:val="annotation subject"/>
    <w:basedOn w:val="CommentText"/>
    <w:next w:val="CommentText"/>
    <w:link w:val="CommentSubjectChar"/>
    <w:uiPriority w:val="99"/>
    <w:semiHidden/>
    <w:unhideWhenUsed/>
    <w:rsid w:val="005B1561"/>
    <w:rPr>
      <w:b/>
      <w:bCs/>
    </w:rPr>
  </w:style>
  <w:style w:type="character" w:customStyle="1" w:styleId="CommentSubjectChar">
    <w:name w:val="Comment Subject Char"/>
    <w:basedOn w:val="CommentTextChar"/>
    <w:link w:val="CommentSubject"/>
    <w:uiPriority w:val="99"/>
    <w:semiHidden/>
    <w:rsid w:val="005B1561"/>
    <w:rPr>
      <w:b/>
      <w:bCs/>
      <w:sz w:val="20"/>
      <w:szCs w:val="20"/>
    </w:rPr>
  </w:style>
  <w:style w:type="character" w:styleId="Hyperlink">
    <w:name w:val="Hyperlink"/>
    <w:basedOn w:val="DefaultParagraphFont"/>
    <w:uiPriority w:val="99"/>
    <w:unhideWhenUsed/>
    <w:rsid w:val="00265903"/>
    <w:rPr>
      <w:color w:val="0000FF" w:themeColor="hyperlink"/>
      <w:u w:val="single"/>
    </w:rPr>
  </w:style>
  <w:style w:type="character" w:styleId="FollowedHyperlink">
    <w:name w:val="FollowedHyperlink"/>
    <w:basedOn w:val="DefaultParagraphFont"/>
    <w:uiPriority w:val="99"/>
    <w:semiHidden/>
    <w:unhideWhenUsed/>
    <w:rsid w:val="002659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9"/>
    <w:rPr>
      <w:rFonts w:ascii="Tahoma" w:hAnsi="Tahoma" w:cs="Tahoma"/>
      <w:sz w:val="16"/>
      <w:szCs w:val="16"/>
    </w:rPr>
  </w:style>
  <w:style w:type="paragraph" w:styleId="Header">
    <w:name w:val="header"/>
    <w:basedOn w:val="Normal"/>
    <w:link w:val="HeaderChar"/>
    <w:uiPriority w:val="99"/>
    <w:unhideWhenUsed/>
    <w:rsid w:val="0001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D9"/>
  </w:style>
  <w:style w:type="paragraph" w:styleId="Footer">
    <w:name w:val="footer"/>
    <w:basedOn w:val="Normal"/>
    <w:link w:val="FooterChar"/>
    <w:uiPriority w:val="99"/>
    <w:unhideWhenUsed/>
    <w:rsid w:val="0001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D9"/>
  </w:style>
  <w:style w:type="character" w:styleId="CommentReference">
    <w:name w:val="annotation reference"/>
    <w:basedOn w:val="DefaultParagraphFont"/>
    <w:uiPriority w:val="99"/>
    <w:semiHidden/>
    <w:unhideWhenUsed/>
    <w:rsid w:val="005B1561"/>
    <w:rPr>
      <w:sz w:val="16"/>
      <w:szCs w:val="16"/>
    </w:rPr>
  </w:style>
  <w:style w:type="paragraph" w:styleId="CommentText">
    <w:name w:val="annotation text"/>
    <w:basedOn w:val="Normal"/>
    <w:link w:val="CommentTextChar"/>
    <w:uiPriority w:val="99"/>
    <w:semiHidden/>
    <w:unhideWhenUsed/>
    <w:rsid w:val="005B1561"/>
    <w:pPr>
      <w:spacing w:line="240" w:lineRule="auto"/>
    </w:pPr>
    <w:rPr>
      <w:sz w:val="20"/>
      <w:szCs w:val="20"/>
    </w:rPr>
  </w:style>
  <w:style w:type="character" w:customStyle="1" w:styleId="CommentTextChar">
    <w:name w:val="Comment Text Char"/>
    <w:basedOn w:val="DefaultParagraphFont"/>
    <w:link w:val="CommentText"/>
    <w:uiPriority w:val="99"/>
    <w:semiHidden/>
    <w:rsid w:val="005B1561"/>
    <w:rPr>
      <w:sz w:val="20"/>
      <w:szCs w:val="20"/>
    </w:rPr>
  </w:style>
  <w:style w:type="paragraph" w:styleId="CommentSubject">
    <w:name w:val="annotation subject"/>
    <w:basedOn w:val="CommentText"/>
    <w:next w:val="CommentText"/>
    <w:link w:val="CommentSubjectChar"/>
    <w:uiPriority w:val="99"/>
    <w:semiHidden/>
    <w:unhideWhenUsed/>
    <w:rsid w:val="005B1561"/>
    <w:rPr>
      <w:b/>
      <w:bCs/>
    </w:rPr>
  </w:style>
  <w:style w:type="character" w:customStyle="1" w:styleId="CommentSubjectChar">
    <w:name w:val="Comment Subject Char"/>
    <w:basedOn w:val="CommentTextChar"/>
    <w:link w:val="CommentSubject"/>
    <w:uiPriority w:val="99"/>
    <w:semiHidden/>
    <w:rsid w:val="005B1561"/>
    <w:rPr>
      <w:b/>
      <w:bCs/>
      <w:sz w:val="20"/>
      <w:szCs w:val="20"/>
    </w:rPr>
  </w:style>
  <w:style w:type="character" w:styleId="Hyperlink">
    <w:name w:val="Hyperlink"/>
    <w:basedOn w:val="DefaultParagraphFont"/>
    <w:uiPriority w:val="99"/>
    <w:unhideWhenUsed/>
    <w:rsid w:val="00265903"/>
    <w:rPr>
      <w:color w:val="0000FF" w:themeColor="hyperlink"/>
      <w:u w:val="single"/>
    </w:rPr>
  </w:style>
  <w:style w:type="character" w:styleId="FollowedHyperlink">
    <w:name w:val="FollowedHyperlink"/>
    <w:basedOn w:val="DefaultParagraphFont"/>
    <w:uiPriority w:val="99"/>
    <w:semiHidden/>
    <w:unhideWhenUsed/>
    <w:rsid w:val="00265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40290">
      <w:bodyDiv w:val="1"/>
      <w:marLeft w:val="0"/>
      <w:marRight w:val="0"/>
      <w:marTop w:val="0"/>
      <w:marBottom w:val="0"/>
      <w:divBdr>
        <w:top w:val="none" w:sz="0" w:space="0" w:color="auto"/>
        <w:left w:val="none" w:sz="0" w:space="0" w:color="auto"/>
        <w:bottom w:val="none" w:sz="0" w:space="0" w:color="auto"/>
        <w:right w:val="none" w:sz="0" w:space="0" w:color="auto"/>
      </w:divBdr>
    </w:div>
    <w:div w:id="1695423296">
      <w:bodyDiv w:val="1"/>
      <w:marLeft w:val="0"/>
      <w:marRight w:val="0"/>
      <w:marTop w:val="0"/>
      <w:marBottom w:val="0"/>
      <w:divBdr>
        <w:top w:val="none" w:sz="0" w:space="0" w:color="auto"/>
        <w:left w:val="none" w:sz="0" w:space="0" w:color="auto"/>
        <w:bottom w:val="none" w:sz="0" w:space="0" w:color="auto"/>
        <w:right w:val="none" w:sz="0" w:space="0" w:color="auto"/>
      </w:divBdr>
      <w:divsChild>
        <w:div w:id="637302942">
          <w:marLeft w:val="0"/>
          <w:marRight w:val="0"/>
          <w:marTop w:val="225"/>
          <w:marBottom w:val="225"/>
          <w:divBdr>
            <w:top w:val="none" w:sz="0" w:space="0" w:color="auto"/>
            <w:left w:val="none" w:sz="0" w:space="0" w:color="auto"/>
            <w:bottom w:val="none" w:sz="0" w:space="0" w:color="auto"/>
            <w:right w:val="none" w:sz="0" w:space="0" w:color="auto"/>
          </w:divBdr>
          <w:divsChild>
            <w:div w:id="861675059">
              <w:marLeft w:val="0"/>
              <w:marRight w:val="0"/>
              <w:marTop w:val="0"/>
              <w:marBottom w:val="0"/>
              <w:divBdr>
                <w:top w:val="none" w:sz="0" w:space="0" w:color="auto"/>
                <w:left w:val="none" w:sz="0" w:space="0" w:color="auto"/>
                <w:bottom w:val="none" w:sz="0" w:space="0" w:color="auto"/>
                <w:right w:val="none" w:sz="0" w:space="0" w:color="auto"/>
              </w:divBdr>
              <w:divsChild>
                <w:div w:id="227690856">
                  <w:marLeft w:val="0"/>
                  <w:marRight w:val="0"/>
                  <w:marTop w:val="0"/>
                  <w:marBottom w:val="0"/>
                  <w:divBdr>
                    <w:top w:val="none" w:sz="0" w:space="0" w:color="auto"/>
                    <w:left w:val="none" w:sz="0" w:space="0" w:color="auto"/>
                    <w:bottom w:val="none" w:sz="0" w:space="0" w:color="auto"/>
                    <w:right w:val="none" w:sz="0" w:space="0" w:color="auto"/>
                  </w:divBdr>
                  <w:divsChild>
                    <w:div w:id="209267512">
                      <w:marLeft w:val="0"/>
                      <w:marRight w:val="0"/>
                      <w:marTop w:val="0"/>
                      <w:marBottom w:val="0"/>
                      <w:divBdr>
                        <w:top w:val="none" w:sz="0" w:space="0" w:color="auto"/>
                        <w:left w:val="none" w:sz="0" w:space="0" w:color="auto"/>
                        <w:bottom w:val="none" w:sz="0" w:space="0" w:color="auto"/>
                        <w:right w:val="none" w:sz="0" w:space="0" w:color="auto"/>
                      </w:divBdr>
                      <w:divsChild>
                        <w:div w:id="1040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rt.org/en/health-topics/consumer-healthcare/what-is-cardiovascular-disease" TargetMode="External"/><Relationship Id="rId18" Type="http://schemas.openxmlformats.org/officeDocument/2006/relationships/hyperlink" Target="https://www.heart.org/en/about-us/heart-attack-and-stroke-symptom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mbers.cfhp.com/images/uploads/ERS_PY2020_Additional_Benefits_FINAL1.pdf" TargetMode="External"/><Relationship Id="rId7" Type="http://schemas.openxmlformats.org/officeDocument/2006/relationships/footnotes" Target="footnotes.xml"/><Relationship Id="rId12" Type="http://schemas.openxmlformats.org/officeDocument/2006/relationships/hyperlink" Target="http://www.heart.org/en/healthy-living/healthy-lifestyle/my-life-check--lifes-simple-7" TargetMode="External"/><Relationship Id="rId17" Type="http://schemas.openxmlformats.org/officeDocument/2006/relationships/hyperlink" Target="https://www.heart.org/en/health-topics/consumer-healthcare/what-is-cardiovascular-disea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rt.org/en/healthy-living/healthy-lifestyle/my-life-check--lifes-simple-7" TargetMode="External"/><Relationship Id="rId20" Type="http://schemas.openxmlformats.org/officeDocument/2006/relationships/hyperlink" Target="http://www.healthselectoftex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rt.org/en/healthy-living/healthy-lifestyle/how-to-help-prevent-heart-disease-at-any-ag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rt.org/en/healthy-living/healthy-lifestyle/how-to-help-prevent-heart-disease-at-any-age" TargetMode="External"/><Relationship Id="rId23" Type="http://schemas.openxmlformats.org/officeDocument/2006/relationships/hyperlink" Target="https://ers.texas.gov/Event-Calendars/Wellness-Events" TargetMode="External"/><Relationship Id="rId10" Type="http://schemas.openxmlformats.org/officeDocument/2006/relationships/hyperlink" Target="http://www.heart.org/HEARTORG/Affiliate/Heart-How-It-Works_UCM_428843_Article.jsp" TargetMode="External"/><Relationship Id="rId19" Type="http://schemas.openxmlformats.org/officeDocument/2006/relationships/hyperlink" Target="http://www.healthselectoftexa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eart.org/en/about-us/heart-attack-and-stroke-symptoms" TargetMode="External"/><Relationship Id="rId22" Type="http://schemas.openxmlformats.org/officeDocument/2006/relationships/hyperlink" Target="https://ers.swhp.org/wellness-value-added-service"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0A5C-452D-4419-B71F-0ED49BA8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Wolff</dc:creator>
  <cp:lastModifiedBy>Lacy Wolff</cp:lastModifiedBy>
  <cp:revision>2</cp:revision>
  <dcterms:created xsi:type="dcterms:W3CDTF">2019-12-16T16:20:00Z</dcterms:created>
  <dcterms:modified xsi:type="dcterms:W3CDTF">2019-12-16T16:20:00Z</dcterms:modified>
</cp:coreProperties>
</file>