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50" w:rsidRPr="004A12D5" w:rsidRDefault="004A12D5" w:rsidP="00A30861">
      <w:pPr>
        <w:rPr>
          <w:b/>
        </w:rPr>
      </w:pPr>
      <w:r w:rsidRPr="004A12D5">
        <w:rPr>
          <w:b/>
        </w:rPr>
        <w:t>Your Marc</w:t>
      </w:r>
      <w:r w:rsidR="000A4450" w:rsidRPr="004A12D5">
        <w:rPr>
          <w:b/>
        </w:rPr>
        <w:t>h Newsletter Article</w:t>
      </w:r>
    </w:p>
    <w:p w:rsidR="000739C6" w:rsidRDefault="00A30861" w:rsidP="00A30861">
      <w:pPr>
        <w:rPr>
          <w:b/>
        </w:rPr>
      </w:pPr>
      <w:r w:rsidRPr="004A12D5">
        <w:rPr>
          <w:b/>
        </w:rPr>
        <w:t>Don’t go “on” a diet</w:t>
      </w:r>
    </w:p>
    <w:p w:rsidR="000A4450" w:rsidRPr="004A12D5" w:rsidRDefault="000739C6" w:rsidP="00A30861">
      <w:pPr>
        <w:rPr>
          <w:b/>
        </w:rPr>
      </w:pPr>
      <w:r>
        <w:rPr>
          <w:b/>
        </w:rPr>
        <w:t>L</w:t>
      </w:r>
      <w:r w:rsidR="00A30861" w:rsidRPr="004A12D5">
        <w:rPr>
          <w:b/>
        </w:rPr>
        <w:t>e</w:t>
      </w:r>
      <w:bookmarkStart w:id="0" w:name="_GoBack"/>
      <w:bookmarkEnd w:id="0"/>
      <w:r w:rsidR="00A30861" w:rsidRPr="004A12D5">
        <w:rPr>
          <w:b/>
        </w:rPr>
        <w:t xml:space="preserve">arn to improve your diet for good! </w:t>
      </w:r>
    </w:p>
    <w:p w:rsidR="005C2F83" w:rsidRDefault="005C2F83" w:rsidP="005C2F83">
      <w:r>
        <w:t>W</w:t>
      </w:r>
      <w:r w:rsidRPr="00017C33">
        <w:t xml:space="preserve">hen most people hear the word </w:t>
      </w:r>
      <w:r w:rsidR="000739C6">
        <w:t>“</w:t>
      </w:r>
      <w:r w:rsidRPr="00017C33">
        <w:t>diet,</w:t>
      </w:r>
      <w:r w:rsidR="000739C6">
        <w:t>”</w:t>
      </w:r>
      <w:r w:rsidRPr="00017C33">
        <w:t xml:space="preserve"> they think of caloric restriction, </w:t>
      </w:r>
      <w:r>
        <w:t xml:space="preserve">hunger, flavorless foods that taste like cardboard and often </w:t>
      </w:r>
      <w:r w:rsidR="000739C6">
        <w:t xml:space="preserve">the </w:t>
      </w:r>
      <w:r w:rsidRPr="00017C33">
        <w:t xml:space="preserve">removal </w:t>
      </w:r>
      <w:r>
        <w:t>or restriction of</w:t>
      </w:r>
      <w:r w:rsidRPr="00017C33">
        <w:t xml:space="preserve"> macronutrient</w:t>
      </w:r>
      <w:r>
        <w:t xml:space="preserve">s </w:t>
      </w:r>
      <w:r w:rsidRPr="00017C33">
        <w:t xml:space="preserve">(fat, carbs, or protein).  Most </w:t>
      </w:r>
      <w:r w:rsidR="000739C6">
        <w:t>people</w:t>
      </w:r>
      <w:r w:rsidRPr="00017C33">
        <w:t xml:space="preserve"> </w:t>
      </w:r>
      <w:r w:rsidR="000739C6">
        <w:t>think of a “</w:t>
      </w:r>
      <w:r w:rsidRPr="00017C33">
        <w:t>diet</w:t>
      </w:r>
      <w:r w:rsidR="000739C6">
        <w:t xml:space="preserve">” as </w:t>
      </w:r>
      <w:del w:id="1" w:author="Lacy Wolff" w:date="2020-01-28T13:04:00Z">
        <w:r w:rsidR="000739C6" w:rsidDel="005814A5">
          <w:delText xml:space="preserve"> </w:delText>
        </w:r>
      </w:del>
      <w:r w:rsidR="000739C6">
        <w:t>an eating plan they must follow for</w:t>
      </w:r>
      <w:r w:rsidRPr="00017C33">
        <w:t xml:space="preserve"> a period of time </w:t>
      </w:r>
      <w:r w:rsidR="000739C6">
        <w:t xml:space="preserve">in order </w:t>
      </w:r>
      <w:r w:rsidRPr="00017C33">
        <w:t xml:space="preserve">to reach </w:t>
      </w:r>
      <w:r>
        <w:t>a</w:t>
      </w:r>
      <w:r w:rsidRPr="00017C33">
        <w:t xml:space="preserve"> </w:t>
      </w:r>
      <w:r w:rsidR="000739C6">
        <w:t>specific goal</w:t>
      </w:r>
      <w:r w:rsidRPr="00017C33">
        <w:t xml:space="preserve">.  </w:t>
      </w:r>
    </w:p>
    <w:p w:rsidR="005C2F83" w:rsidRDefault="000739C6" w:rsidP="005C2F83">
      <w:r>
        <w:t xml:space="preserve">A “diet” </w:t>
      </w:r>
      <w:r w:rsidR="005C2F83" w:rsidRPr="00017C33">
        <w:t xml:space="preserve">is what you eat on a daily basis. </w:t>
      </w:r>
      <w:r w:rsidR="005C2F83">
        <w:t xml:space="preserve">That’s it! Your diet is simply what you eat. </w:t>
      </w:r>
      <w:r w:rsidR="00E66372">
        <w:t>So, rather than temporarily restricting t</w:t>
      </w:r>
      <w:r w:rsidR="00E66372" w:rsidRPr="00E66372">
        <w:t xml:space="preserve">he quantity and types of foods </w:t>
      </w:r>
      <w:r w:rsidR="00E66372">
        <w:t xml:space="preserve">you eat (which </w:t>
      </w:r>
      <w:r w:rsidR="00E66372" w:rsidRPr="00E66372">
        <w:t>results in weight regain 95% of the time</w:t>
      </w:r>
      <w:r w:rsidR="00E66372">
        <w:t xml:space="preserve">, anyway), build your </w:t>
      </w:r>
      <w:r w:rsidR="005C2F83">
        <w:t xml:space="preserve">eating competence </w:t>
      </w:r>
      <w:r w:rsidR="00E66372">
        <w:t>instead</w:t>
      </w:r>
      <w:r w:rsidR="005C2F83">
        <w:t xml:space="preserve">.  </w:t>
      </w:r>
    </w:p>
    <w:p w:rsidR="00A30861" w:rsidRDefault="00A01B49" w:rsidP="00A30861">
      <w:r>
        <w:t>Havi</w:t>
      </w:r>
      <w:r w:rsidR="000B2BCB">
        <w:t>ng eating competence means you</w:t>
      </w:r>
      <w:r>
        <w:t>:</w:t>
      </w:r>
    </w:p>
    <w:p w:rsidR="00A30861" w:rsidRDefault="000B2BCB" w:rsidP="00A30861">
      <w:pPr>
        <w:pStyle w:val="ListParagraph"/>
        <w:numPr>
          <w:ilvl w:val="0"/>
          <w:numId w:val="1"/>
        </w:numPr>
      </w:pPr>
      <w:r>
        <w:t>Have a positive attitude</w:t>
      </w:r>
      <w:r w:rsidR="00A30861">
        <w:t xml:space="preserve"> about eating and about food</w:t>
      </w:r>
    </w:p>
    <w:p w:rsidR="00A30861" w:rsidRDefault="000B2BCB" w:rsidP="00A30861">
      <w:pPr>
        <w:pStyle w:val="ListParagraph"/>
        <w:numPr>
          <w:ilvl w:val="0"/>
          <w:numId w:val="1"/>
        </w:numPr>
      </w:pPr>
      <w:r>
        <w:t xml:space="preserve">Are willing to try </w:t>
      </w:r>
      <w:r w:rsidR="00A30861">
        <w:t>an ever-increasing variety of available food</w:t>
      </w:r>
    </w:p>
    <w:p w:rsidR="00A30861" w:rsidRDefault="000B2BCB" w:rsidP="00A30861">
      <w:pPr>
        <w:pStyle w:val="ListParagraph"/>
        <w:numPr>
          <w:ilvl w:val="0"/>
          <w:numId w:val="1"/>
        </w:numPr>
      </w:pPr>
      <w:r>
        <w:t>Eat only when you’re hungry and eat foods that will give you lasting satisfaction</w:t>
      </w:r>
    </w:p>
    <w:p w:rsidR="00A30861" w:rsidRDefault="000B2BCB" w:rsidP="00A30861">
      <w:pPr>
        <w:pStyle w:val="ListParagraph"/>
        <w:numPr>
          <w:ilvl w:val="0"/>
          <w:numId w:val="1"/>
        </w:numPr>
      </w:pPr>
      <w:r>
        <w:t>Understand nutrition and what should be included in the meals you make for your family</w:t>
      </w:r>
    </w:p>
    <w:p w:rsidR="000B2BCB" w:rsidRDefault="00A30861" w:rsidP="00A30861">
      <w:r>
        <w:t xml:space="preserve">To truly be healthy, </w:t>
      </w:r>
      <w:r w:rsidR="000B2BCB">
        <w:t xml:space="preserve">you must create </w:t>
      </w:r>
      <w:r>
        <w:t xml:space="preserve">sustainable habits </w:t>
      </w:r>
      <w:r w:rsidR="000B2BCB">
        <w:t xml:space="preserve">so you eat in a way that supports good health. Building those habits </w:t>
      </w:r>
      <w:r>
        <w:t xml:space="preserve">can be challenging, </w:t>
      </w:r>
      <w:r w:rsidR="000B2BCB">
        <w:t>but it can be done!</w:t>
      </w:r>
      <w:r>
        <w:t xml:space="preserve">  </w:t>
      </w:r>
    </w:p>
    <w:p w:rsidR="00A30861" w:rsidRDefault="00A30861" w:rsidP="00A30861">
      <w:r>
        <w:t xml:space="preserve">Here are </w:t>
      </w:r>
      <w:r w:rsidR="002F0F2D">
        <w:t>some</w:t>
      </w:r>
      <w:r>
        <w:t xml:space="preserve"> strategies </w:t>
      </w:r>
      <w:r w:rsidR="000B2BCB">
        <w:t xml:space="preserve">you can use to build </w:t>
      </w:r>
      <w:r w:rsidR="005814A5">
        <w:t>your eating competence and make</w:t>
      </w:r>
      <w:r w:rsidR="002F0F2D">
        <w:t xml:space="preserve"> </w:t>
      </w:r>
      <w:r>
        <w:t>change</w:t>
      </w:r>
      <w:r w:rsidR="000B2BCB">
        <w:t>s</w:t>
      </w:r>
      <w:r>
        <w:t xml:space="preserve"> in your diet that can dramatically improve your health</w:t>
      </w:r>
      <w:r w:rsidR="000B2BCB">
        <w:t>:</w:t>
      </w:r>
    </w:p>
    <w:p w:rsidR="00A30861" w:rsidRDefault="00A30861" w:rsidP="00A30861">
      <w:pPr>
        <w:pStyle w:val="ListParagraph"/>
        <w:numPr>
          <w:ilvl w:val="0"/>
          <w:numId w:val="2"/>
        </w:numPr>
      </w:pPr>
      <w:r>
        <w:t>Make half of everything you eat plants. The more variety the better</w:t>
      </w:r>
      <w:r w:rsidR="000B2BCB">
        <w:t>.</w:t>
      </w:r>
    </w:p>
    <w:p w:rsidR="00A30861" w:rsidRDefault="00A30861" w:rsidP="00A30861">
      <w:pPr>
        <w:pStyle w:val="ListParagraph"/>
        <w:numPr>
          <w:ilvl w:val="0"/>
          <w:numId w:val="2"/>
        </w:numPr>
      </w:pPr>
      <w:r>
        <w:t>Make your breakfast and lunch on most workdays</w:t>
      </w:r>
      <w:r w:rsidR="000B2BCB">
        <w:t>—no more daily runs to the fast-food joint!</w:t>
      </w:r>
      <w:r>
        <w:t xml:space="preserve">  </w:t>
      </w:r>
    </w:p>
    <w:p w:rsidR="00A30861" w:rsidRDefault="00A30861" w:rsidP="00A30861">
      <w:pPr>
        <w:pStyle w:val="ListParagraph"/>
        <w:numPr>
          <w:ilvl w:val="0"/>
          <w:numId w:val="2"/>
        </w:numPr>
      </w:pPr>
      <w:r>
        <w:t>Eat your lunch away from your computer</w:t>
      </w:r>
      <w:r w:rsidR="000B2BCB">
        <w:t>.</w:t>
      </w:r>
    </w:p>
    <w:p w:rsidR="00A30861" w:rsidRDefault="00A30861" w:rsidP="00A30861">
      <w:pPr>
        <w:pStyle w:val="ListParagraph"/>
        <w:numPr>
          <w:ilvl w:val="0"/>
          <w:numId w:val="2"/>
        </w:numPr>
      </w:pPr>
      <w:r>
        <w:t>Chew your food slowly.  Remember you taste food in your mouth</w:t>
      </w:r>
      <w:r w:rsidR="000B2BCB">
        <w:t>. Don’t be in a</w:t>
      </w:r>
      <w:r w:rsidR="00735962">
        <w:t xml:space="preserve"> </w:t>
      </w:r>
      <w:r>
        <w:t>rush to get it to the stomach!</w:t>
      </w:r>
    </w:p>
    <w:p w:rsidR="00A30861" w:rsidRDefault="00A30861" w:rsidP="00A30861">
      <w:pPr>
        <w:pStyle w:val="ListParagraph"/>
        <w:numPr>
          <w:ilvl w:val="0"/>
          <w:numId w:val="2"/>
        </w:numPr>
      </w:pPr>
      <w:r>
        <w:t xml:space="preserve">Shop </w:t>
      </w:r>
      <w:r w:rsidR="005763F0">
        <w:t>the perimeter</w:t>
      </w:r>
      <w:r w:rsidR="005763F0" w:rsidDel="005763F0">
        <w:t xml:space="preserve"> </w:t>
      </w:r>
      <w:r>
        <w:t>of the grocery store</w:t>
      </w:r>
      <w:r w:rsidR="005763F0">
        <w:t xml:space="preserve">, </w:t>
      </w:r>
      <w:r>
        <w:t xml:space="preserve">where you will find </w:t>
      </w:r>
      <w:r w:rsidR="0073172A">
        <w:t xml:space="preserve">fresh </w:t>
      </w:r>
      <w:r>
        <w:t xml:space="preserve">foods that will spoil over time. Processed foods found in the middle of the store </w:t>
      </w:r>
      <w:r w:rsidR="0073172A">
        <w:t xml:space="preserve">will have a longer shelf life, but </w:t>
      </w:r>
      <w:r>
        <w:t xml:space="preserve">are higher in sodium, sugar, </w:t>
      </w:r>
      <w:r w:rsidR="00C1292A">
        <w:t xml:space="preserve">hydrogenated fats </w:t>
      </w:r>
      <w:r>
        <w:t>and simple carbohydrates.</w:t>
      </w:r>
      <w:r w:rsidR="00C1292A">
        <w:t xml:space="preserve"> All of these can diminish health and energy levels.</w:t>
      </w:r>
    </w:p>
    <w:p w:rsidR="005959F2" w:rsidRDefault="00A30861" w:rsidP="00A30861">
      <w:r>
        <w:t xml:space="preserve">If you are </w:t>
      </w:r>
      <w:r w:rsidR="00C1292A">
        <w:t>ready to improve</w:t>
      </w:r>
      <w:r>
        <w:t xml:space="preserve"> your health and would like to learn </w:t>
      </w:r>
      <w:r w:rsidR="005763F0">
        <w:t xml:space="preserve">more </w:t>
      </w:r>
      <w:r>
        <w:t xml:space="preserve">strategies to improve your eating competency, check out the programs available </w:t>
      </w:r>
      <w:r w:rsidR="005763F0">
        <w:t xml:space="preserve">to you </w:t>
      </w:r>
      <w:r>
        <w:t>through your health plan</w:t>
      </w:r>
      <w:r w:rsidR="005763F0">
        <w:t xml:space="preserve">. Visit </w:t>
      </w:r>
      <w:r w:rsidR="005763F0" w:rsidRPr="0073197C">
        <w:rPr>
          <w:rStyle w:val="Hyperlink"/>
          <w:color w:val="auto"/>
          <w:u w:val="none"/>
        </w:rPr>
        <w:t xml:space="preserve">ERS’ </w:t>
      </w:r>
      <w:hyperlink r:id="rId7" w:tgtFrame="_blank" w:history="1">
        <w:r w:rsidR="005763F0" w:rsidRPr="005814A5">
          <w:rPr>
            <w:rStyle w:val="Hyperlink"/>
            <w:color w:val="0070C0"/>
          </w:rPr>
          <w:t>Wellness Resources webpage</w:t>
        </w:r>
      </w:hyperlink>
      <w:r w:rsidR="005763F0" w:rsidRPr="005814A5">
        <w:rPr>
          <w:rStyle w:val="Hyperlink"/>
          <w:color w:val="0070C0"/>
          <w:u w:val="none"/>
        </w:rPr>
        <w:t xml:space="preserve">. </w:t>
      </w:r>
      <w:r w:rsidR="005763F0" w:rsidRPr="0073197C">
        <w:rPr>
          <w:rStyle w:val="Hyperlink"/>
          <w:color w:val="auto"/>
          <w:u w:val="none"/>
        </w:rPr>
        <w:t>Or, click one of the following links to find out what your health pl</w:t>
      </w:r>
      <w:r w:rsidR="0073197C">
        <w:rPr>
          <w:rStyle w:val="Hyperlink"/>
          <w:color w:val="auto"/>
          <w:u w:val="none"/>
        </w:rPr>
        <w:t>an to offers you and your family:</w:t>
      </w:r>
    </w:p>
    <w:p w:rsidR="005959F2" w:rsidRDefault="005814A5" w:rsidP="005959F2">
      <w:pPr>
        <w:ind w:left="720"/>
      </w:pPr>
      <w:hyperlink r:id="rId8" w:history="1">
        <w:r w:rsidR="005959F2" w:rsidRPr="005959F2">
          <w:rPr>
            <w:rStyle w:val="Hyperlink"/>
          </w:rPr>
          <w:t>HealthSelect of Texas</w:t>
        </w:r>
        <w:r w:rsidR="0073197C">
          <w:rPr>
            <w:rStyle w:val="Hyperlink"/>
          </w:rPr>
          <w:t>®</w:t>
        </w:r>
        <w:r w:rsidR="005959F2" w:rsidRPr="005959F2">
          <w:rPr>
            <w:rStyle w:val="Hyperlink"/>
          </w:rPr>
          <w:t xml:space="preserve"> and Consumer Directed HealthSelect</w:t>
        </w:r>
        <w:r w:rsidR="005959F2" w:rsidRPr="005959F2">
          <w:rPr>
            <w:rStyle w:val="Hyperlink"/>
            <w:vertAlign w:val="superscript"/>
          </w:rPr>
          <w:t>SM</w:t>
        </w:r>
        <w:r w:rsidR="005959F2" w:rsidRPr="005959F2">
          <w:rPr>
            <w:rStyle w:val="Hyperlink"/>
          </w:rPr>
          <w:t> Wellness Benefits</w:t>
        </w:r>
      </w:hyperlink>
    </w:p>
    <w:p w:rsidR="005959F2" w:rsidRDefault="005814A5" w:rsidP="005959F2">
      <w:pPr>
        <w:ind w:left="720"/>
      </w:pPr>
      <w:hyperlink r:id="rId9" w:history="1">
        <w:r w:rsidR="005959F2" w:rsidRPr="005959F2">
          <w:rPr>
            <w:rStyle w:val="Hyperlink"/>
          </w:rPr>
          <w:t>Community First Health Plan Wellness Benefits</w:t>
        </w:r>
      </w:hyperlink>
    </w:p>
    <w:p w:rsidR="005959F2" w:rsidRPr="005959F2" w:rsidRDefault="005814A5" w:rsidP="005959F2">
      <w:pPr>
        <w:ind w:left="720"/>
      </w:pPr>
      <w:hyperlink r:id="rId10" w:history="1">
        <w:r w:rsidR="005959F2" w:rsidRPr="005959F2">
          <w:rPr>
            <w:rStyle w:val="Hyperlink"/>
          </w:rPr>
          <w:t>Scott &amp; White Health Plan Wellness Benefits</w:t>
        </w:r>
      </w:hyperlink>
    </w:p>
    <w:p w:rsidR="000A4450" w:rsidRPr="005959F2" w:rsidRDefault="0073172A" w:rsidP="0073172A">
      <w:r>
        <w:t xml:space="preserve">Additionally, Mike Harper, the </w:t>
      </w:r>
      <w:r w:rsidRPr="005959F2">
        <w:rPr>
          <w:rFonts w:cs="Arial"/>
          <w:color w:val="222222"/>
          <w:shd w:val="clear" w:color="auto" w:fill="FFFFFF"/>
        </w:rPr>
        <w:t>Fitness Wellness Training Supervisor at the Texas Department of Public Safety (DPS)</w:t>
      </w:r>
      <w:r>
        <w:rPr>
          <w:rFonts w:cs="Arial"/>
          <w:color w:val="222222"/>
          <w:shd w:val="clear" w:color="auto" w:fill="FFFFFF"/>
        </w:rPr>
        <w:t xml:space="preserve">, will conduct </w:t>
      </w:r>
      <w:r w:rsidR="00514A29" w:rsidRPr="005959F2">
        <w:t xml:space="preserve">a webinar </w:t>
      </w:r>
      <w:r>
        <w:t xml:space="preserve">that will focus </w:t>
      </w:r>
      <w:r w:rsidR="00514A29" w:rsidRPr="005959F2">
        <w:t>on nutrition</w:t>
      </w:r>
      <w:r>
        <w:t xml:space="preserve">. Attend </w:t>
      </w:r>
      <w:r w:rsidR="005814A5">
        <w:t>“Outsmart Your Mind to Eat Better”</w:t>
      </w:r>
      <w:r w:rsidR="00514A29" w:rsidRPr="005959F2">
        <w:t xml:space="preserve"> </w:t>
      </w:r>
      <w:r>
        <w:rPr>
          <w:rFonts w:cs="Arial"/>
          <w:color w:val="222222"/>
          <w:shd w:val="clear" w:color="auto" w:fill="FFFFFF"/>
        </w:rPr>
        <w:t xml:space="preserve">and learn </w:t>
      </w:r>
      <w:r w:rsidR="005959F2">
        <w:rPr>
          <w:rFonts w:cs="Arial"/>
          <w:color w:val="222222"/>
          <w:shd w:val="clear" w:color="auto" w:fill="FFFFFF"/>
        </w:rPr>
        <w:t>simple strategies to improve food choices</w:t>
      </w:r>
      <w:r w:rsidR="00514A29" w:rsidRPr="005959F2">
        <w:rPr>
          <w:rFonts w:cs="Arial"/>
          <w:color w:val="222222"/>
          <w:shd w:val="clear" w:color="auto" w:fill="FFFFFF"/>
        </w:rPr>
        <w:t xml:space="preserve">. You can find the link to register through the </w:t>
      </w:r>
      <w:r w:rsidR="00514A29" w:rsidRPr="0073172A">
        <w:rPr>
          <w:rStyle w:val="Hyperlink"/>
          <w:rFonts w:cs="Arial"/>
          <w:shd w:val="clear" w:color="auto" w:fill="FFFFFF"/>
        </w:rPr>
        <w:t xml:space="preserve">ERS Wellness Events </w:t>
      </w:r>
      <w:r w:rsidRPr="0073172A">
        <w:rPr>
          <w:rStyle w:val="Hyperlink"/>
          <w:rFonts w:cs="Arial"/>
          <w:shd w:val="clear" w:color="auto" w:fill="FFFFFF"/>
        </w:rPr>
        <w:t>page</w:t>
      </w:r>
      <w:r>
        <w:rPr>
          <w:rFonts w:cs="Arial"/>
          <w:color w:val="222222"/>
          <w:shd w:val="clear" w:color="auto" w:fill="FFFFFF"/>
        </w:rPr>
        <w:t>.</w:t>
      </w:r>
      <w:r w:rsidR="00514A29" w:rsidRPr="005959F2">
        <w:rPr>
          <w:rFonts w:cs="Arial"/>
          <w:color w:val="222222"/>
          <w:shd w:val="clear" w:color="auto" w:fill="FFFFFF"/>
        </w:rPr>
        <w:t xml:space="preserve"> </w:t>
      </w:r>
    </w:p>
    <w:sectPr w:rsidR="000A4450" w:rsidRPr="0059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D79"/>
    <w:multiLevelType w:val="hybridMultilevel"/>
    <w:tmpl w:val="0054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F6A"/>
    <w:multiLevelType w:val="hybridMultilevel"/>
    <w:tmpl w:val="ABF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Checkley">
    <w15:presenceInfo w15:providerId="AD" w15:userId="S-1-5-21-244478934-3172988107-1277274549-17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B"/>
    <w:rsid w:val="00017C33"/>
    <w:rsid w:val="00042FF3"/>
    <w:rsid w:val="000739C6"/>
    <w:rsid w:val="000A4450"/>
    <w:rsid w:val="000B2BCB"/>
    <w:rsid w:val="001D1D5B"/>
    <w:rsid w:val="002F0F2D"/>
    <w:rsid w:val="004A12D5"/>
    <w:rsid w:val="004E62B0"/>
    <w:rsid w:val="00514A29"/>
    <w:rsid w:val="005258C0"/>
    <w:rsid w:val="005763F0"/>
    <w:rsid w:val="005814A5"/>
    <w:rsid w:val="005959F2"/>
    <w:rsid w:val="005C2F83"/>
    <w:rsid w:val="00621D81"/>
    <w:rsid w:val="006A3D4B"/>
    <w:rsid w:val="0073172A"/>
    <w:rsid w:val="0073197C"/>
    <w:rsid w:val="00735962"/>
    <w:rsid w:val="007C182F"/>
    <w:rsid w:val="007C7D64"/>
    <w:rsid w:val="00A01B49"/>
    <w:rsid w:val="00A30861"/>
    <w:rsid w:val="00C1292A"/>
    <w:rsid w:val="00C25797"/>
    <w:rsid w:val="00CB783B"/>
    <w:rsid w:val="00CE7A94"/>
    <w:rsid w:val="00E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6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6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Wellness-Resources-en/Wellness-HS-CDH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ers.texas.gov/Wellness-Resources-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rs.swhp.org/wellness-value-added-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cfh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Sat07</b:Tag>
    <b:SourceType>JournalArticle</b:SourceType>
    <b:Guid>{2DD74623-891F-4DFD-A8FD-6DAD96C9A161}</b:Guid>
    <b:Author>
      <b:Author>
        <b:NameList>
          <b:Person>
            <b:Last>Satter</b:Last>
            <b:First>E</b:First>
          </b:Person>
        </b:NameList>
      </b:Author>
    </b:Author>
    <b:Title>Eating competence: definition and evidence for the Satter Eating Competence model.</b:Title>
    <b:Year>2007</b:Year>
    <b:JournalName>Journal of Nutrition Education and Behavior</b:JournalName>
    <b:Pages>S142-53</b:Pages>
    <b:RefOrder>2</b:RefOrder>
  </b:Source>
  <b:Source>
    <b:Tag>Tom08</b:Tag>
    <b:SourceType>JournalArticle</b:SourceType>
    <b:Guid>{7E79C057-700A-407A-ADE1-1EC803D638FA}</b:Guid>
    <b:Author>
      <b:Author>
        <b:NameList>
          <b:Person>
            <b:Last>Tomiyama AJ</b:Last>
            <b:First>Mann</b:First>
            <b:Middle>T</b:Middle>
          </b:Person>
        </b:NameList>
      </b:Author>
    </b:Author>
    <b:Title>Focusing on weight is not the answer to America's obesity epidemic</b:Title>
    <b:JournalName>American Psychologist</b:JournalName>
    <b:Year>April 2008</b:Year>
    <b:Pages>203-204</b:Pages>
    <b:RefOrder>1</b:RefOrder>
  </b:Source>
</b:Sources>
</file>

<file path=customXml/itemProps1.xml><?xml version="1.0" encoding="utf-8"?>
<ds:datastoreItem xmlns:ds="http://schemas.openxmlformats.org/officeDocument/2006/customXml" ds:itemID="{E2EF877D-D2F8-4D0A-A86D-0E5EA77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Lacy Wolff</cp:lastModifiedBy>
  <cp:revision>2</cp:revision>
  <dcterms:created xsi:type="dcterms:W3CDTF">2020-01-28T19:14:00Z</dcterms:created>
  <dcterms:modified xsi:type="dcterms:W3CDTF">2020-01-28T19:14:00Z</dcterms:modified>
</cp:coreProperties>
</file>