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1794" w14:textId="10F7C1A3" w:rsidR="00441074" w:rsidRDefault="00441074" w:rsidP="00441074">
      <w:pPr>
        <w:pStyle w:val="Title"/>
      </w:pPr>
      <w:r>
        <w:t>Self-care</w:t>
      </w:r>
      <w:r w:rsidR="0062604E">
        <w:t xml:space="preserve"> </w:t>
      </w:r>
    </w:p>
    <w:p w14:paraId="0C23B0C1" w14:textId="08CBF061" w:rsidR="00441074" w:rsidRDefault="00441074" w:rsidP="00441074">
      <w:pPr>
        <w:pStyle w:val="Subtitle"/>
      </w:pPr>
      <w:r>
        <w:t>What it means and why we all need it</w:t>
      </w:r>
    </w:p>
    <w:p w14:paraId="12D171E3" w14:textId="373B4451" w:rsidR="00441074" w:rsidRPr="00441074" w:rsidRDefault="00441074" w:rsidP="00441074">
      <w:r>
        <w:t>By Lacy Wolff</w:t>
      </w:r>
    </w:p>
    <w:p w14:paraId="4CCB3F7E" w14:textId="1E8380F4" w:rsidR="00A12A00" w:rsidRDefault="00441074">
      <w:r>
        <w:t xml:space="preserve">Self-Care is not self-indulgent or selfish. It is necessary to have good physical, emotional, and mental health. Have you ever been </w:t>
      </w:r>
      <w:r w:rsidR="008470C7">
        <w:t>too</w:t>
      </w:r>
      <w:r>
        <w:t xml:space="preserve"> busy to eat, or even go to the bathroom because you are taking care of work, your children, your parents, your home, etc.?</w:t>
      </w:r>
    </w:p>
    <w:p w14:paraId="671ADF9B" w14:textId="170CF33C" w:rsidR="009A331C" w:rsidDel="00095AB5" w:rsidRDefault="00441074">
      <w:pPr>
        <w:rPr>
          <w:del w:id="0" w:author="Amy Chamberlain" w:date="2020-09-10T16:12:00Z"/>
        </w:rPr>
      </w:pPr>
      <w:r w:rsidRPr="00441074">
        <w:rPr>
          <w:noProof/>
        </w:rPr>
        <w:drawing>
          <wp:anchor distT="0" distB="0" distL="114300" distR="114300" simplePos="0" relativeHeight="251658240" behindDoc="1" locked="0" layoutInCell="1" allowOverlap="1" wp14:anchorId="58EBF521" wp14:editId="263CB6E3">
            <wp:simplePos x="0" y="0"/>
            <wp:positionH relativeFrom="margin">
              <wp:align>right</wp:align>
            </wp:positionH>
            <wp:positionV relativeFrom="paragraph">
              <wp:posOffset>7620</wp:posOffset>
            </wp:positionV>
            <wp:extent cx="3518535" cy="2619375"/>
            <wp:effectExtent l="0" t="0" r="5715" b="9525"/>
            <wp:wrapTight wrapText="bothSides">
              <wp:wrapPolygon edited="0">
                <wp:start x="0" y="0"/>
                <wp:lineTo x="0" y="21521"/>
                <wp:lineTo x="21518" y="2152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18535" cy="2619375"/>
                    </a:xfrm>
                    <a:prstGeom prst="rect">
                      <a:avLst/>
                    </a:prstGeom>
                  </pic:spPr>
                </pic:pic>
              </a:graphicData>
            </a:graphic>
            <wp14:sizeRelH relativeFrom="page">
              <wp14:pctWidth>0</wp14:pctWidth>
            </wp14:sizeRelH>
            <wp14:sizeRelV relativeFrom="page">
              <wp14:pctHeight>0</wp14:pctHeight>
            </wp14:sizeRelV>
          </wp:anchor>
        </w:drawing>
      </w:r>
      <w:r>
        <w:t>For every person, self-care can look different depending on what you enjoy and what matters most to you</w:t>
      </w:r>
      <w:r w:rsidR="009A331C">
        <w:t xml:space="preserve">. I would like to </w:t>
      </w:r>
      <w:r w:rsidR="00161037">
        <w:t>connect the dots between</w:t>
      </w:r>
      <w:r>
        <w:t xml:space="preserve"> self-</w:t>
      </w:r>
      <w:r w:rsidR="00161037">
        <w:t>care and</w:t>
      </w:r>
      <w:r>
        <w:t xml:space="preserve"> Maslow’s Hierarchy of needs</w:t>
      </w:r>
      <w:r w:rsidR="009A331C">
        <w:t xml:space="preserve"> and show you how self-care is one of our most fundamental needs for survival and definitely not something to feel guilty about! </w:t>
      </w:r>
    </w:p>
    <w:p w14:paraId="2C4F9F83" w14:textId="4F83B827" w:rsidR="00441074" w:rsidRDefault="00095AB5">
      <w:r>
        <w:t>Abraham</w:t>
      </w:r>
      <w:r w:rsidR="00441074">
        <w:t xml:space="preserve"> Maslow</w:t>
      </w:r>
      <w:ins w:id="1" w:author="Amy Chamberlain" w:date="2020-09-10T16:15:00Z">
        <w:r>
          <w:t xml:space="preserve"> </w:t>
        </w:r>
      </w:ins>
      <w:r w:rsidR="00441074">
        <w:t xml:space="preserve">concluded that in order to </w:t>
      </w:r>
      <w:r>
        <w:t xml:space="preserve">meet our </w:t>
      </w:r>
      <w:r w:rsidR="00441074">
        <w:t>psychological needs and</w:t>
      </w:r>
      <w:r>
        <w:t xml:space="preserve"> feel</w:t>
      </w:r>
      <w:r w:rsidR="00441074">
        <w:t xml:space="preserve"> -</w:t>
      </w:r>
      <w:r>
        <w:t xml:space="preserve">fulfilled, </w:t>
      </w:r>
      <w:r w:rsidR="00441074">
        <w:t>we must first have our basic needs met including food, water, sleep, security, and safety. Remember how we forget to</w:t>
      </w:r>
      <w:r w:rsidR="00A60DE4">
        <w:t xml:space="preserve"> use</w:t>
      </w:r>
      <w:r w:rsidR="00441074">
        <w:t xml:space="preserve"> the bathroom</w:t>
      </w:r>
      <w:r>
        <w:t xml:space="preserve"> or</w:t>
      </w:r>
      <w:r w:rsidR="00441074">
        <w:t xml:space="preserve"> eat,</w:t>
      </w:r>
      <w:r>
        <w:t xml:space="preserve"> or</w:t>
      </w:r>
      <w:r w:rsidR="00441074">
        <w:t xml:space="preserve"> sometimes forego sleep for something else that seems more important? </w:t>
      </w:r>
    </w:p>
    <w:p w14:paraId="62FA6C12" w14:textId="05A8E7E2" w:rsidR="0062604E" w:rsidRDefault="0062604E">
      <w:r>
        <w:t>When we are hungry, scared, or haven’t slept</w:t>
      </w:r>
      <w:ins w:id="2" w:author="Amy Chamberlain" w:date="2020-09-10T16:18:00Z">
        <w:r w:rsidR="00095AB5">
          <w:t>,</w:t>
        </w:r>
      </w:ins>
      <w:r>
        <w:t xml:space="preserve"> it is very difficult to think of anything else because of our psychology and physiology. This is one of the reasons why we work so hard to promote good sleep habits, nutrition, and financial fitness. These are all basic needs and are fundamental to our lives. </w:t>
      </w:r>
      <w:r w:rsidR="00161037">
        <w:t xml:space="preserve">It’s not just self-care, these things are </w:t>
      </w:r>
      <w:r w:rsidR="00994A8E">
        <w:t xml:space="preserve">essential </w:t>
      </w:r>
      <w:r w:rsidR="00161037">
        <w:t>to our survival.</w:t>
      </w:r>
    </w:p>
    <w:p w14:paraId="1C2C135D" w14:textId="0B3C8750" w:rsidR="00743A1D" w:rsidRDefault="00441074">
      <w:r>
        <w:t>After our basic needs are met, we are able to</w:t>
      </w:r>
      <w:r w:rsidR="007C2ED0">
        <w:t xml:space="preserve"> tend to</w:t>
      </w:r>
      <w:r>
        <w:t xml:space="preserve"> our psychological ne</w:t>
      </w:r>
      <w:r w:rsidR="00CA749C">
        <w:t>e</w:t>
      </w:r>
      <w:r>
        <w:t>ds</w:t>
      </w:r>
      <w:r w:rsidR="007C2ED0">
        <w:t>, like building and maintaining</w:t>
      </w:r>
      <w:r w:rsidR="00CA749C">
        <w:t xml:space="preserve"> relationships</w:t>
      </w:r>
      <w:r w:rsidR="00140471">
        <w:t>,</w:t>
      </w:r>
      <w:r w:rsidR="00743A1D">
        <w:t xml:space="preserve"> and</w:t>
      </w:r>
      <w:r w:rsidR="00CA749C">
        <w:t xml:space="preserve"> </w:t>
      </w:r>
      <w:r w:rsidR="0043132F">
        <w:t xml:space="preserve">working toward </w:t>
      </w:r>
      <w:r w:rsidR="00743A1D">
        <w:t xml:space="preserve">personal or professional </w:t>
      </w:r>
      <w:r w:rsidR="007C2ED0">
        <w:t>goals</w:t>
      </w:r>
      <w:r w:rsidR="00CA749C">
        <w:t xml:space="preserve"> that make us feel accomplished. </w:t>
      </w:r>
    </w:p>
    <w:p w14:paraId="1F2D9AA3" w14:textId="33F6DAD4" w:rsidR="00441074" w:rsidRDefault="0043132F">
      <w:r>
        <w:t>As</w:t>
      </w:r>
      <w:r w:rsidR="00CA749C">
        <w:t xml:space="preserve"> social creatures</w:t>
      </w:r>
      <w:r>
        <w:t>,</w:t>
      </w:r>
      <w:r w:rsidR="00CA749C">
        <w:t xml:space="preserve"> we </w:t>
      </w:r>
      <w:r>
        <w:t xml:space="preserve">humans </w:t>
      </w:r>
      <w:r w:rsidR="00CA749C">
        <w:t xml:space="preserve">cannot thrive without a social support structure and a feeling of belonging.  </w:t>
      </w:r>
      <w:r w:rsidR="002D5D03">
        <w:t>Researchers now recognize</w:t>
      </w:r>
      <w:r w:rsidR="009A331C">
        <w:t xml:space="preserve"> loneliness as an </w:t>
      </w:r>
      <w:hyperlink r:id="rId5" w:history="1">
        <w:r w:rsidR="009A331C" w:rsidRPr="002D5D03">
          <w:rPr>
            <w:rStyle w:val="Hyperlink"/>
          </w:rPr>
          <w:t>epidemi</w:t>
        </w:r>
        <w:r w:rsidR="002D5D03" w:rsidRPr="002D5D03">
          <w:rPr>
            <w:rStyle w:val="Hyperlink"/>
          </w:rPr>
          <w:t>c</w:t>
        </w:r>
      </w:hyperlink>
      <w:r w:rsidR="002D5D03">
        <w:t xml:space="preserve"> -- </w:t>
      </w:r>
      <w:del w:id="3" w:author="Lacy Wolff" w:date="2020-09-14T12:35:00Z">
        <w:r w:rsidR="004F5435" w:rsidDel="00840E12">
          <w:delText xml:space="preserve"> </w:delText>
        </w:r>
      </w:del>
      <w:r w:rsidR="004F5435">
        <w:t xml:space="preserve">as damaging to our health as </w:t>
      </w:r>
      <w:r w:rsidR="00CA749C">
        <w:t xml:space="preserve">smoking </w:t>
      </w:r>
      <w:r w:rsidR="0062604E">
        <w:t xml:space="preserve">15 </w:t>
      </w:r>
      <w:r w:rsidR="00CA749C">
        <w:t xml:space="preserve">packs of cigarettes </w:t>
      </w:r>
      <w:r w:rsidR="0062604E">
        <w:t>per day</w:t>
      </w:r>
      <w:r w:rsidR="00840E12">
        <w:t xml:space="preserve">. </w:t>
      </w:r>
      <w:del w:id="4" w:author="Lacy Wolff" w:date="2020-09-14T12:33:00Z">
        <w:r w:rsidR="0062604E" w:rsidDel="00840E12">
          <w:delText xml:space="preserve"> </w:delText>
        </w:r>
      </w:del>
      <w:r w:rsidR="00CA749C">
        <w:t>W</w:t>
      </w:r>
      <w:r w:rsidR="00A92446">
        <w:t xml:space="preserve">hen most of us think of self-care, we </w:t>
      </w:r>
      <w:r w:rsidR="0062604E">
        <w:t>think of indulging in a bubble bath, reading a good book or meditating</w:t>
      </w:r>
      <w:ins w:id="5" w:author="Amy Chamberlain" w:date="2020-09-10T16:51:00Z">
        <w:r>
          <w:t xml:space="preserve"> </w:t>
        </w:r>
      </w:ins>
      <w:r w:rsidR="0062604E">
        <w:t>(all wonderful ways of practicing self-care by the way)</w:t>
      </w:r>
      <w:r w:rsidR="00743A1D">
        <w:t xml:space="preserve">. But </w:t>
      </w:r>
      <w:r w:rsidR="00624F7B">
        <w:t>enjoying time with (or talking on the phone with) our friends and family members</w:t>
      </w:r>
      <w:r w:rsidR="00743A1D">
        <w:t xml:space="preserve"> is also self-care that pays dividends toward our own well-being</w:t>
      </w:r>
      <w:r w:rsidR="0062604E">
        <w:t xml:space="preserve">. </w:t>
      </w:r>
    </w:p>
    <w:p w14:paraId="6471473B" w14:textId="67D719D3" w:rsidR="0062604E" w:rsidRDefault="0062604E">
      <w:r>
        <w:t xml:space="preserve">Self-actualization is at the top of </w:t>
      </w:r>
      <w:r w:rsidR="00743A1D">
        <w:t xml:space="preserve">Maslow’s </w:t>
      </w:r>
      <w:r>
        <w:t xml:space="preserve">pyramid and is reached when we </w:t>
      </w:r>
      <w:r w:rsidR="007F33DB">
        <w:t xml:space="preserve">feel we </w:t>
      </w:r>
      <w:r>
        <w:t xml:space="preserve">are achieving our full potential, including </w:t>
      </w:r>
      <w:r w:rsidR="00840E12">
        <w:t xml:space="preserve">like enjoying games and having fun.  We can also find this state through </w:t>
      </w:r>
      <w:del w:id="6" w:author="Lacy Wolff" w:date="2020-09-14T12:35:00Z">
        <w:r w:rsidR="00840E12" w:rsidDel="00840E12">
          <w:delText xml:space="preserve"> </w:delText>
        </w:r>
      </w:del>
      <w:r w:rsidR="00840E12">
        <w:t xml:space="preserve">creative activities – whether it’s cooking a healthy meal or finding the perfect birthday card to send </w:t>
      </w:r>
      <w:r>
        <w:t xml:space="preserve">creative </w:t>
      </w:r>
      <w:r>
        <w:lastRenderedPageBreak/>
        <w:t xml:space="preserve">activities. I don’t know very many people who have reached this state, but I believe this is where we can really find joy in our lives, by engaging in activities that make us truly happy. </w:t>
      </w:r>
    </w:p>
    <w:p w14:paraId="5C9B4DE5" w14:textId="6FB6A8B2" w:rsidR="00161037" w:rsidRDefault="00161037">
      <w:r>
        <w:t xml:space="preserve">If you were to give someone an instruction </w:t>
      </w:r>
      <w:r w:rsidR="00994A8E">
        <w:t>manual</w:t>
      </w:r>
      <w:r>
        <w:t xml:space="preserve"> for </w:t>
      </w:r>
      <w:r w:rsidRPr="00994A8E">
        <w:rPr>
          <w:i/>
        </w:rPr>
        <w:t>you</w:t>
      </w:r>
      <w:r>
        <w:t>, what would</w:t>
      </w:r>
      <w:bookmarkStart w:id="7" w:name="_GoBack"/>
      <w:bookmarkEnd w:id="7"/>
      <w:r w:rsidR="00994A8E">
        <w:t xml:space="preserve"> it</w:t>
      </w:r>
      <w:r>
        <w:t xml:space="preserve"> say? What do you need to be at your best? List at least three things. Then ask yourself, </w:t>
      </w:r>
      <w:r w:rsidR="00743A1D">
        <w:t>“</w:t>
      </w:r>
      <w:r w:rsidR="00931514">
        <w:t>If</w:t>
      </w:r>
      <w:r>
        <w:t xml:space="preserve"> I were doing these things every day, how would my life be different?</w:t>
      </w:r>
      <w:r w:rsidR="00743A1D">
        <w:t>”</w:t>
      </w:r>
      <w:r>
        <w:t xml:space="preserve"> Self-care is more than a concept, it is a mindset. </w:t>
      </w:r>
    </w:p>
    <w:p w14:paraId="0DF316A3" w14:textId="01250BC8" w:rsidR="00161037" w:rsidRDefault="00994A8E">
      <w:r>
        <w:t>We have three</w:t>
      </w:r>
      <w:r w:rsidR="00161037">
        <w:t xml:space="preserve"> webinars this month that will help reinforce these concepts. I hope you will join us! </w:t>
      </w:r>
    </w:p>
    <w:p w14:paraId="083C59A7" w14:textId="3041A9C0" w:rsidR="00161037" w:rsidRDefault="00161037">
      <w:r>
        <w:t xml:space="preserve">You can get more details through the </w:t>
      </w:r>
      <w:ins w:id="8" w:author="Amy Chamberlain" w:date="2020-09-10T16:53:00Z">
        <w:r w:rsidR="0043132F">
          <w:fldChar w:fldCharType="begin"/>
        </w:r>
        <w:r w:rsidR="0043132F">
          <w:instrText xml:space="preserve"> HYPERLINK "https://ers.texas.gov/Event-Calendars/Wellness-Events" </w:instrText>
        </w:r>
        <w:r w:rsidR="0043132F">
          <w:fldChar w:fldCharType="separate"/>
        </w:r>
        <w:r w:rsidRPr="0043132F">
          <w:rPr>
            <w:rStyle w:val="Hyperlink"/>
          </w:rPr>
          <w:t>ERS Wellness Events Calendar</w:t>
        </w:r>
        <w:r w:rsidR="0043132F">
          <w:fldChar w:fldCharType="end"/>
        </w:r>
      </w:ins>
      <w:r>
        <w:t xml:space="preserve">. As always, please let me know if you have any questions regarding your wellness benefits at </w:t>
      </w:r>
      <w:hyperlink r:id="rId6" w:history="1">
        <w:r w:rsidRPr="00821027">
          <w:rPr>
            <w:rStyle w:val="Hyperlink"/>
          </w:rPr>
          <w:t>wellness@ers.texas.gov</w:t>
        </w:r>
      </w:hyperlink>
      <w:r>
        <w:t xml:space="preserve"> </w:t>
      </w:r>
    </w:p>
    <w:sectPr w:rsidR="0016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hamberlain">
    <w15:presenceInfo w15:providerId="AD" w15:userId="S-1-5-21-244478934-3172988107-1277274549-17688"/>
  </w15:person>
  <w15:person w15:author="Lacy Wolff">
    <w15:presenceInfo w15:providerId="None" w15:userId="Lacy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74"/>
    <w:rsid w:val="00095AB5"/>
    <w:rsid w:val="00140471"/>
    <w:rsid w:val="00161037"/>
    <w:rsid w:val="002D5D03"/>
    <w:rsid w:val="00336D2A"/>
    <w:rsid w:val="0043132F"/>
    <w:rsid w:val="00441074"/>
    <w:rsid w:val="004F5435"/>
    <w:rsid w:val="00624F7B"/>
    <w:rsid w:val="0062604E"/>
    <w:rsid w:val="00743A1D"/>
    <w:rsid w:val="007C2ED0"/>
    <w:rsid w:val="007F33DB"/>
    <w:rsid w:val="00840E12"/>
    <w:rsid w:val="008470C7"/>
    <w:rsid w:val="00931514"/>
    <w:rsid w:val="00994A8E"/>
    <w:rsid w:val="009A331C"/>
    <w:rsid w:val="00A12A00"/>
    <w:rsid w:val="00A451EF"/>
    <w:rsid w:val="00A60DE4"/>
    <w:rsid w:val="00A92446"/>
    <w:rsid w:val="00CA749C"/>
    <w:rsid w:val="00D7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104C"/>
  <w15:chartTrackingRefBased/>
  <w15:docId w15:val="{7769CE4C-B90B-4468-A955-A7F60D4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10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0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107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410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0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0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074"/>
    <w:rPr>
      <w:rFonts w:eastAsiaTheme="minorEastAsia"/>
      <w:color w:val="5A5A5A" w:themeColor="text1" w:themeTint="A5"/>
      <w:spacing w:val="15"/>
    </w:rPr>
  </w:style>
  <w:style w:type="character" w:styleId="Hyperlink">
    <w:name w:val="Hyperlink"/>
    <w:basedOn w:val="DefaultParagraphFont"/>
    <w:uiPriority w:val="99"/>
    <w:unhideWhenUsed/>
    <w:rsid w:val="00161037"/>
    <w:rPr>
      <w:color w:val="0563C1" w:themeColor="hyperlink"/>
      <w:u w:val="single"/>
    </w:rPr>
  </w:style>
  <w:style w:type="character" w:customStyle="1" w:styleId="UnresolvedMention">
    <w:name w:val="Unresolved Mention"/>
    <w:basedOn w:val="DefaultParagraphFont"/>
    <w:uiPriority w:val="99"/>
    <w:semiHidden/>
    <w:unhideWhenUsed/>
    <w:rsid w:val="00161037"/>
    <w:rPr>
      <w:color w:val="605E5C"/>
      <w:shd w:val="clear" w:color="auto" w:fill="E1DFDD"/>
    </w:rPr>
  </w:style>
  <w:style w:type="character" w:styleId="CommentReference">
    <w:name w:val="annotation reference"/>
    <w:basedOn w:val="DefaultParagraphFont"/>
    <w:uiPriority w:val="99"/>
    <w:semiHidden/>
    <w:unhideWhenUsed/>
    <w:rsid w:val="00095AB5"/>
    <w:rPr>
      <w:sz w:val="16"/>
      <w:szCs w:val="16"/>
    </w:rPr>
  </w:style>
  <w:style w:type="paragraph" w:styleId="CommentText">
    <w:name w:val="annotation text"/>
    <w:basedOn w:val="Normal"/>
    <w:link w:val="CommentTextChar"/>
    <w:uiPriority w:val="99"/>
    <w:semiHidden/>
    <w:unhideWhenUsed/>
    <w:rsid w:val="00095AB5"/>
    <w:pPr>
      <w:spacing w:line="240" w:lineRule="auto"/>
    </w:pPr>
    <w:rPr>
      <w:sz w:val="20"/>
      <w:szCs w:val="20"/>
    </w:rPr>
  </w:style>
  <w:style w:type="character" w:customStyle="1" w:styleId="CommentTextChar">
    <w:name w:val="Comment Text Char"/>
    <w:basedOn w:val="DefaultParagraphFont"/>
    <w:link w:val="CommentText"/>
    <w:uiPriority w:val="99"/>
    <w:semiHidden/>
    <w:rsid w:val="00095AB5"/>
    <w:rPr>
      <w:sz w:val="20"/>
      <w:szCs w:val="20"/>
    </w:rPr>
  </w:style>
  <w:style w:type="paragraph" w:styleId="CommentSubject">
    <w:name w:val="annotation subject"/>
    <w:basedOn w:val="CommentText"/>
    <w:next w:val="CommentText"/>
    <w:link w:val="CommentSubjectChar"/>
    <w:uiPriority w:val="99"/>
    <w:semiHidden/>
    <w:unhideWhenUsed/>
    <w:rsid w:val="00095AB5"/>
    <w:rPr>
      <w:b/>
      <w:bCs/>
    </w:rPr>
  </w:style>
  <w:style w:type="character" w:customStyle="1" w:styleId="CommentSubjectChar">
    <w:name w:val="Comment Subject Char"/>
    <w:basedOn w:val="CommentTextChar"/>
    <w:link w:val="CommentSubject"/>
    <w:uiPriority w:val="99"/>
    <w:semiHidden/>
    <w:rsid w:val="00095AB5"/>
    <w:rPr>
      <w:b/>
      <w:bCs/>
      <w:sz w:val="20"/>
      <w:szCs w:val="20"/>
    </w:rPr>
  </w:style>
  <w:style w:type="paragraph" w:styleId="BalloonText">
    <w:name w:val="Balloon Text"/>
    <w:basedOn w:val="Normal"/>
    <w:link w:val="BalloonTextChar"/>
    <w:uiPriority w:val="99"/>
    <w:semiHidden/>
    <w:unhideWhenUsed/>
    <w:rsid w:val="0009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B5"/>
    <w:rPr>
      <w:rFonts w:ascii="Segoe UI" w:hAnsi="Segoe UI" w:cs="Segoe UI"/>
      <w:sz w:val="18"/>
      <w:szCs w:val="18"/>
    </w:rPr>
  </w:style>
  <w:style w:type="character" w:styleId="FollowedHyperlink">
    <w:name w:val="FollowedHyperlink"/>
    <w:basedOn w:val="DefaultParagraphFont"/>
    <w:uiPriority w:val="99"/>
    <w:semiHidden/>
    <w:unhideWhenUsed/>
    <w:rsid w:val="002D5D03"/>
    <w:rPr>
      <w:color w:val="954F72" w:themeColor="followedHyperlink"/>
      <w:u w:val="single"/>
    </w:rPr>
  </w:style>
  <w:style w:type="paragraph" w:styleId="Revision">
    <w:name w:val="Revision"/>
    <w:hidden/>
    <w:uiPriority w:val="99"/>
    <w:semiHidden/>
    <w:rsid w:val="002D5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lness@ers.texas.gov" TargetMode="External"/><Relationship Id="rId5" Type="http://schemas.openxmlformats.org/officeDocument/2006/relationships/hyperlink" Target="https://www.hrsa.gov/enews/past-issues/2019/january-17/loneliness-epidemi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4</cp:revision>
  <dcterms:created xsi:type="dcterms:W3CDTF">2020-09-14T17:37:00Z</dcterms:created>
  <dcterms:modified xsi:type="dcterms:W3CDTF">2020-09-30T15:47:00Z</dcterms:modified>
</cp:coreProperties>
</file>